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9790" w14:textId="758836A9" w:rsidR="004C2208" w:rsidRPr="004C2208" w:rsidRDefault="004C2208" w:rsidP="004C2208">
      <w:pPr>
        <w:pStyle w:val="Heading2"/>
      </w:pPr>
      <w:r>
        <w:t>Special Assessment Changes – October 2020</w:t>
      </w:r>
    </w:p>
    <w:p w14:paraId="7E72A6E2" w14:textId="77777777" w:rsidR="004C2208" w:rsidRDefault="004C2208" w:rsidP="004C2208">
      <w:bookmarkStart w:id="0" w:name="_GoBack"/>
      <w:bookmarkEnd w:id="0"/>
      <w:r>
        <w:t xml:space="preserve">Added functionality to include Proposed Rates for Special Assessments.  A new way of importing special assessment hearing information, rate, proposed rate at the iteration level from a </w:t>
      </w:r>
      <w:proofErr w:type="spellStart"/>
      <w:r>
        <w:t>xls</w:t>
      </w:r>
      <w:proofErr w:type="spellEnd"/>
      <w:r>
        <w:t xml:space="preserve"> file.</w:t>
      </w:r>
    </w:p>
    <w:p w14:paraId="0F792783" w14:textId="77777777" w:rsidR="004C2208" w:rsidRDefault="004C2208" w:rsidP="004C2208">
      <w:r>
        <w:t xml:space="preserve">To import the Hearing Information and the Iteration Rate and Proposed </w:t>
      </w:r>
      <w:proofErr w:type="gramStart"/>
      <w:r>
        <w:t>Rate ,</w:t>
      </w:r>
      <w:proofErr w:type="gramEnd"/>
      <w:r>
        <w:t xml:space="preserve"> the existing “Special Assessment” component under Home &gt; Import will launch the existing Special Assessment Import and these two new Special Assessment imports.</w:t>
      </w:r>
    </w:p>
    <w:p w14:paraId="35ED865C" w14:textId="77777777" w:rsidR="004C2208" w:rsidRDefault="004C2208" w:rsidP="004C2208"/>
    <w:p w14:paraId="744852FB" w14:textId="77777777" w:rsidR="004C2208" w:rsidRDefault="004C2208" w:rsidP="004C2208">
      <w:r>
        <w:rPr>
          <w:noProof/>
        </w:rPr>
        <w:drawing>
          <wp:inline distT="0" distB="0" distL="0" distR="0" wp14:anchorId="31849295" wp14:editId="45F822D7">
            <wp:extent cx="4867275" cy="3495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3495675"/>
                    </a:xfrm>
                    <a:prstGeom prst="rect">
                      <a:avLst/>
                    </a:prstGeom>
                    <a:noFill/>
                    <a:ln>
                      <a:noFill/>
                    </a:ln>
                  </pic:spPr>
                </pic:pic>
              </a:graphicData>
            </a:graphic>
          </wp:inline>
        </w:drawing>
      </w:r>
    </w:p>
    <w:p w14:paraId="15A4660A" w14:textId="77777777" w:rsidR="004C2208" w:rsidRDefault="004C2208" w:rsidP="004C2208"/>
    <w:p w14:paraId="5EEB550A" w14:textId="77777777" w:rsidR="004C2208" w:rsidRDefault="004C2208" w:rsidP="004C2208"/>
    <w:p w14:paraId="052A3E72" w14:textId="77777777" w:rsidR="004C2208" w:rsidRDefault="004C2208" w:rsidP="004C2208">
      <w:r>
        <w:t>Following options are available:</w:t>
      </w:r>
    </w:p>
    <w:p w14:paraId="40AA5EC6" w14:textId="77777777" w:rsidR="004C2208" w:rsidRDefault="004C2208" w:rsidP="004C2208"/>
    <w:p w14:paraId="6302B715" w14:textId="77777777" w:rsidR="004C2208" w:rsidRDefault="004C2208" w:rsidP="004C2208">
      <w:pPr>
        <w:pStyle w:val="ListParagraph"/>
        <w:numPr>
          <w:ilvl w:val="0"/>
          <w:numId w:val="1"/>
        </w:numPr>
        <w:spacing w:after="0" w:line="240" w:lineRule="auto"/>
      </w:pPr>
      <w:r>
        <w:t xml:space="preserve"> Special Assessment</w:t>
      </w:r>
    </w:p>
    <w:p w14:paraId="7A3682B5" w14:textId="77777777" w:rsidR="004C2208" w:rsidRDefault="004C2208" w:rsidP="004C2208">
      <w:pPr>
        <w:pStyle w:val="ListParagraph"/>
        <w:numPr>
          <w:ilvl w:val="1"/>
          <w:numId w:val="1"/>
        </w:numPr>
        <w:spacing w:after="0" w:line="240" w:lineRule="auto"/>
      </w:pPr>
      <w:r>
        <w:t>The existing Special Assessment Import will be moved to this location (Home &gt; Import &gt; Special Assessment).</w:t>
      </w:r>
    </w:p>
    <w:p w14:paraId="1841510B" w14:textId="77777777" w:rsidR="004C2208" w:rsidRDefault="004C2208" w:rsidP="004C2208"/>
    <w:p w14:paraId="1CCECD11" w14:textId="77777777" w:rsidR="004C2208" w:rsidRDefault="004C2208" w:rsidP="004C2208">
      <w:pPr>
        <w:pStyle w:val="ListParagraph"/>
        <w:numPr>
          <w:ilvl w:val="0"/>
          <w:numId w:val="1"/>
        </w:numPr>
        <w:spacing w:after="0" w:line="240" w:lineRule="auto"/>
      </w:pPr>
      <w:r>
        <w:t>Special Assessment Hearing Information</w:t>
      </w:r>
    </w:p>
    <w:p w14:paraId="449DD640" w14:textId="77777777" w:rsidR="004C2208" w:rsidRDefault="004C2208" w:rsidP="004C2208">
      <w:pPr>
        <w:pStyle w:val="ListParagraph"/>
        <w:numPr>
          <w:ilvl w:val="1"/>
          <w:numId w:val="1"/>
        </w:numPr>
        <w:spacing w:after="0" w:line="240" w:lineRule="auto"/>
      </w:pPr>
      <w:r>
        <w:t>This new option will be added to Home &gt; Import &gt; Special Assessment.</w:t>
      </w:r>
    </w:p>
    <w:p w14:paraId="76311D41" w14:textId="77777777" w:rsidR="004C2208" w:rsidRDefault="004C2208" w:rsidP="004C2208">
      <w:pPr>
        <w:pStyle w:val="ListParagraph"/>
        <w:numPr>
          <w:ilvl w:val="1"/>
          <w:numId w:val="1"/>
        </w:numPr>
        <w:spacing w:after="0" w:line="240" w:lineRule="auto"/>
      </w:pPr>
      <w:r>
        <w:lastRenderedPageBreak/>
        <w:t xml:space="preserve"> “Special Assessment Hearing Information Import” dialog will open. This dialog will allow the user to import all hearing information related to the Special Assessment. </w:t>
      </w:r>
    </w:p>
    <w:p w14:paraId="553C35CE" w14:textId="77777777" w:rsidR="004C2208" w:rsidRDefault="004C2208" w:rsidP="004C2208">
      <w:r>
        <w:rPr>
          <w:b/>
        </w:rPr>
        <w:t xml:space="preserve">Menu Option: </w:t>
      </w:r>
      <w:r>
        <w:t xml:space="preserve">PACS Menu </w:t>
      </w:r>
      <w:r>
        <w:sym w:font="Wingdings" w:char="F0E0"/>
      </w:r>
      <w:r>
        <w:t xml:space="preserve"> Import </w:t>
      </w:r>
      <w:r>
        <w:sym w:font="Wingdings" w:char="F0E0"/>
      </w:r>
      <w:r>
        <w:t xml:space="preserve"> Special Assessment </w:t>
      </w:r>
      <w:r>
        <w:sym w:font="Wingdings" w:char="F0E0"/>
      </w:r>
      <w:r>
        <w:t xml:space="preserve"> Special Assessment Hearing Information  </w:t>
      </w:r>
    </w:p>
    <w:p w14:paraId="01E90EF5" w14:textId="77777777" w:rsidR="004C2208" w:rsidRDefault="004C2208" w:rsidP="004C2208">
      <w:pPr>
        <w:rPr>
          <w:b/>
        </w:rPr>
      </w:pPr>
    </w:p>
    <w:p w14:paraId="64EF8ECA" w14:textId="77777777" w:rsidR="004C2208" w:rsidRDefault="004C2208" w:rsidP="004C2208">
      <w:r>
        <w:t>Only users that have the Execute privilege on the “Special Assessment Hearing Information” security feature can perform this import.</w:t>
      </w:r>
    </w:p>
    <w:p w14:paraId="5545C7A8" w14:textId="77777777" w:rsidR="004C2208" w:rsidRDefault="004C2208" w:rsidP="004C2208">
      <w:r>
        <w:rPr>
          <w:b/>
        </w:rPr>
        <w:t>Security Right:</w:t>
      </w:r>
      <w:r>
        <w:t xml:space="preserve"> Import </w:t>
      </w:r>
      <w:r>
        <w:sym w:font="Wingdings" w:char="F0E0"/>
      </w:r>
      <w:r>
        <w:t xml:space="preserve"> Special Assessment Hearing Information (Execute) </w:t>
      </w:r>
    </w:p>
    <w:p w14:paraId="71095491" w14:textId="77777777" w:rsidR="004C2208" w:rsidRDefault="004C2208" w:rsidP="004C2208">
      <w:pPr>
        <w:jc w:val="center"/>
      </w:pP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14:paraId="0DFE2508" w14:textId="77777777" w:rsidR="004C2208" w:rsidRDefault="004C2208" w:rsidP="004C2208">
      <w:ins w:id="1" w:author="Anamika Das" w:date="2020-06-28T12:00:00Z">
        <w:r w:rsidRPr="00521432">
          <w:rPr>
            <w:noProof/>
          </w:rPr>
          <w:drawing>
            <wp:inline distT="0" distB="0" distL="0" distR="0" wp14:anchorId="5B5D5B3C" wp14:editId="2781F16D">
              <wp:extent cx="5305425" cy="3209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3209925"/>
                      </a:xfrm>
                      <a:prstGeom prst="rect">
                        <a:avLst/>
                      </a:prstGeom>
                      <a:noFill/>
                      <a:ln>
                        <a:noFill/>
                      </a:ln>
                    </pic:spPr>
                  </pic:pic>
                </a:graphicData>
              </a:graphic>
            </wp:inline>
          </w:drawing>
        </w:r>
      </w:ins>
    </w:p>
    <w:p w14:paraId="69DF5C2D" w14:textId="77777777" w:rsidR="004C2208" w:rsidRDefault="004C2208" w:rsidP="004C2208">
      <w:r>
        <w:t>The dialog will contain the following fields:</w:t>
      </w:r>
    </w:p>
    <w:p w14:paraId="38E013FF" w14:textId="77777777" w:rsidR="004C2208" w:rsidRDefault="004C2208" w:rsidP="004C2208">
      <w:pPr>
        <w:pStyle w:val="ListParagraph"/>
        <w:numPr>
          <w:ilvl w:val="0"/>
          <w:numId w:val="2"/>
        </w:numPr>
        <w:spacing w:after="0" w:line="240" w:lineRule="auto"/>
      </w:pPr>
      <w:r>
        <w:rPr>
          <w:b/>
        </w:rPr>
        <w:t xml:space="preserve">Year – </w:t>
      </w:r>
      <w:r>
        <w:t>This field will always display the current tax year</w:t>
      </w:r>
    </w:p>
    <w:p w14:paraId="076BFBD3" w14:textId="77777777" w:rsidR="004C2208" w:rsidRDefault="004C2208" w:rsidP="004C2208">
      <w:pPr>
        <w:pStyle w:val="ListParagraph"/>
        <w:numPr>
          <w:ilvl w:val="1"/>
          <w:numId w:val="2"/>
        </w:numPr>
        <w:spacing w:after="0" w:line="240" w:lineRule="auto"/>
      </w:pPr>
      <w:r>
        <w:t>It will be a read only field.</w:t>
      </w:r>
    </w:p>
    <w:p w14:paraId="54A88D7E" w14:textId="77777777" w:rsidR="004C2208" w:rsidRDefault="004C2208" w:rsidP="004C2208">
      <w:pPr>
        <w:pStyle w:val="ListParagraph"/>
        <w:ind w:left="1440"/>
      </w:pPr>
    </w:p>
    <w:p w14:paraId="6148EB52" w14:textId="77777777" w:rsidR="004C2208" w:rsidRDefault="004C2208" w:rsidP="004C2208">
      <w:pPr>
        <w:pStyle w:val="ListParagraph"/>
        <w:numPr>
          <w:ilvl w:val="0"/>
          <w:numId w:val="2"/>
        </w:numPr>
        <w:spacing w:after="0" w:line="240" w:lineRule="auto"/>
      </w:pPr>
      <w:r>
        <w:rPr>
          <w:b/>
        </w:rPr>
        <w:t>Import File Path</w:t>
      </w:r>
      <w:r>
        <w:t xml:space="preserve"> – A file chooser allowing the user to select a file to import using the … button next to it.</w:t>
      </w:r>
    </w:p>
    <w:p w14:paraId="45788CBE" w14:textId="77777777" w:rsidR="004C2208" w:rsidRDefault="004C2208" w:rsidP="004C2208">
      <w:pPr>
        <w:pStyle w:val="ListParagraph"/>
        <w:numPr>
          <w:ilvl w:val="1"/>
          <w:numId w:val="2"/>
        </w:numPr>
        <w:spacing w:after="0" w:line="240" w:lineRule="auto"/>
      </w:pPr>
      <w:r>
        <w:t>This is a required field.</w:t>
      </w:r>
    </w:p>
    <w:p w14:paraId="3CBC3AB4" w14:textId="77777777" w:rsidR="004C2208" w:rsidRDefault="004C2208" w:rsidP="004C2208">
      <w:pPr>
        <w:pStyle w:val="ListParagraph"/>
        <w:numPr>
          <w:ilvl w:val="1"/>
          <w:numId w:val="2"/>
        </w:numPr>
        <w:spacing w:after="0" w:line="240" w:lineRule="auto"/>
      </w:pPr>
      <w:r>
        <w:t xml:space="preserve">The file must </w:t>
      </w:r>
      <w:proofErr w:type="gramStart"/>
      <w:r>
        <w:t>be located in</w:t>
      </w:r>
      <w:proofErr w:type="gramEnd"/>
      <w:r>
        <w:t xml:space="preserve"> a valid network path (the path must begin with “\\”).  </w:t>
      </w:r>
    </w:p>
    <w:p w14:paraId="1C24D187" w14:textId="77777777" w:rsidR="004C2208" w:rsidRDefault="004C2208" w:rsidP="004C2208">
      <w:pPr>
        <w:pStyle w:val="ListParagraph"/>
        <w:numPr>
          <w:ilvl w:val="1"/>
          <w:numId w:val="2"/>
        </w:numPr>
        <w:spacing w:after="0" w:line="240" w:lineRule="auto"/>
      </w:pPr>
      <w:r>
        <w:t xml:space="preserve">The file must be an Excel workbook (XLSX) </w:t>
      </w:r>
    </w:p>
    <w:p w14:paraId="4B86DC1E" w14:textId="77777777" w:rsidR="004C2208" w:rsidRDefault="004C2208" w:rsidP="004C2208">
      <w:pPr>
        <w:pStyle w:val="ListParagraph"/>
        <w:numPr>
          <w:ilvl w:val="0"/>
          <w:numId w:val="2"/>
        </w:numPr>
        <w:spacing w:after="0" w:line="240" w:lineRule="auto"/>
      </w:pPr>
      <w:r>
        <w:rPr>
          <w:b/>
        </w:rPr>
        <w:t>Import</w:t>
      </w:r>
    </w:p>
    <w:p w14:paraId="0FB74DF5" w14:textId="77777777" w:rsidR="004C2208" w:rsidRDefault="004C2208" w:rsidP="004C2208">
      <w:pPr>
        <w:pStyle w:val="ListParagraph"/>
        <w:numPr>
          <w:ilvl w:val="1"/>
          <w:numId w:val="2"/>
        </w:numPr>
        <w:spacing w:after="0" w:line="240" w:lineRule="auto"/>
      </w:pPr>
      <w:r>
        <w:t>The ‘…’ button will be used to import the Special Assessment Hearing Information data.</w:t>
      </w:r>
    </w:p>
    <w:p w14:paraId="0636686E" w14:textId="77777777" w:rsidR="004C2208" w:rsidRDefault="004C2208" w:rsidP="004C2208">
      <w:pPr>
        <w:pStyle w:val="ListParagraph"/>
        <w:numPr>
          <w:ilvl w:val="1"/>
          <w:numId w:val="2"/>
        </w:numPr>
        <w:spacing w:after="0" w:line="240" w:lineRule="auto"/>
      </w:pPr>
      <w:r>
        <w:lastRenderedPageBreak/>
        <w:t xml:space="preserve">When the user clicks the ‘…’ button next to the “Import File Path”, the following validations will be </w:t>
      </w:r>
      <w:proofErr w:type="gramStart"/>
      <w:r>
        <w:t>performed</w:t>
      </w:r>
      <w:proofErr w:type="gramEnd"/>
      <w:r>
        <w:t xml:space="preserve"> and any validation error messages will be displayed to the user.</w:t>
      </w:r>
    </w:p>
    <w:p w14:paraId="7050EED1" w14:textId="77777777" w:rsidR="004C2208" w:rsidRDefault="004C2208" w:rsidP="004C2208">
      <w:pPr>
        <w:pStyle w:val="ListParagraph"/>
        <w:numPr>
          <w:ilvl w:val="0"/>
          <w:numId w:val="3"/>
        </w:numPr>
        <w:spacing w:after="0" w:line="240" w:lineRule="auto"/>
      </w:pPr>
      <w:r>
        <w:t>The year is the current tax year.</w:t>
      </w:r>
    </w:p>
    <w:p w14:paraId="6BE6C43B" w14:textId="77777777" w:rsidR="004C2208" w:rsidRDefault="004C2208" w:rsidP="004C2208">
      <w:pPr>
        <w:pStyle w:val="ListParagraph"/>
        <w:ind w:left="1800" w:firstLine="360"/>
      </w:pPr>
      <w:r>
        <w:t>Error message - Import can only be processed for the current tax year.</w:t>
      </w:r>
    </w:p>
    <w:p w14:paraId="0F02F277" w14:textId="77777777" w:rsidR="004C2208" w:rsidRDefault="004C2208" w:rsidP="004C2208">
      <w:pPr>
        <w:pStyle w:val="ListParagraph"/>
        <w:numPr>
          <w:ilvl w:val="0"/>
          <w:numId w:val="3"/>
        </w:numPr>
        <w:spacing w:after="0" w:line="240" w:lineRule="auto"/>
      </w:pPr>
      <w:r>
        <w:t>The Special Assessment agency in the import file must be a valid special assessment agency in the system.</w:t>
      </w:r>
    </w:p>
    <w:p w14:paraId="7F1C6969" w14:textId="77777777" w:rsidR="004C2208" w:rsidRDefault="004C2208" w:rsidP="004C2208">
      <w:pPr>
        <w:pStyle w:val="ListParagraph"/>
        <w:ind w:left="1800" w:firstLine="360"/>
      </w:pPr>
      <w:r>
        <w:t>Error message - The special assessment (X) does not exist.</w:t>
      </w:r>
    </w:p>
    <w:p w14:paraId="0004EB77" w14:textId="77777777" w:rsidR="004C2208" w:rsidRDefault="004C2208" w:rsidP="004C2208">
      <w:pPr>
        <w:pStyle w:val="ListParagraph"/>
        <w:numPr>
          <w:ilvl w:val="0"/>
          <w:numId w:val="3"/>
        </w:numPr>
        <w:spacing w:after="0" w:line="240" w:lineRule="auto"/>
      </w:pPr>
      <w:r>
        <w:t xml:space="preserve">The import file path is not </w:t>
      </w:r>
      <w:proofErr w:type="gramStart"/>
      <w:r>
        <w:t>empty</w:t>
      </w:r>
      <w:proofErr w:type="gramEnd"/>
      <w:r>
        <w:t xml:space="preserve"> and the file is an xlsx valid file.</w:t>
      </w:r>
    </w:p>
    <w:p w14:paraId="57C9F3B2" w14:textId="77777777" w:rsidR="004C2208" w:rsidRDefault="004C2208" w:rsidP="004C2208">
      <w:pPr>
        <w:pStyle w:val="ListParagraph"/>
        <w:ind w:left="2160"/>
      </w:pPr>
    </w:p>
    <w:p w14:paraId="7996C7BB" w14:textId="77777777" w:rsidR="004C2208" w:rsidRDefault="004C2208" w:rsidP="004C2208">
      <w:pPr>
        <w:pStyle w:val="ListParagraph"/>
        <w:numPr>
          <w:ilvl w:val="1"/>
          <w:numId w:val="2"/>
        </w:numPr>
        <w:spacing w:after="0" w:line="240" w:lineRule="auto"/>
      </w:pPr>
      <w:r>
        <w:t>If all options are valid, the application will import the hearing information to:</w:t>
      </w:r>
    </w:p>
    <w:p w14:paraId="2879575B" w14:textId="77777777" w:rsidR="004C2208" w:rsidRDefault="004C2208" w:rsidP="004C2208">
      <w:pPr>
        <w:pStyle w:val="ListParagraph"/>
        <w:numPr>
          <w:ilvl w:val="2"/>
          <w:numId w:val="1"/>
        </w:numPr>
        <w:spacing w:after="0" w:line="240" w:lineRule="auto"/>
        <w:ind w:left="1800"/>
      </w:pPr>
      <w:r>
        <w:t xml:space="preserve">The hearing information displayed on the Special Assessment Details </w:t>
      </w:r>
    </w:p>
    <w:p w14:paraId="521912CD" w14:textId="77777777" w:rsidR="004C2208" w:rsidRPr="0015396B" w:rsidRDefault="004C2208" w:rsidP="004C2208">
      <w:pPr>
        <w:pStyle w:val="ListParagraph"/>
        <w:numPr>
          <w:ilvl w:val="2"/>
          <w:numId w:val="1"/>
        </w:numPr>
        <w:spacing w:after="0" w:line="240" w:lineRule="auto"/>
        <w:ind w:left="1800"/>
      </w:pPr>
      <w:r>
        <w:t xml:space="preserve">If there is only </w:t>
      </w:r>
      <w:r>
        <w:rPr>
          <w:rFonts w:eastAsia="Times New Roman"/>
        </w:rPr>
        <w:t>one Iteration and only one rate for the assessment, the Rate and Proposed Rate being imported will be copied over to the Rate and Proposed Rate for that single iteration that is displayed on the Edit Fee screen.</w:t>
      </w:r>
    </w:p>
    <w:p w14:paraId="26F32D06" w14:textId="77777777" w:rsidR="004C2208" w:rsidRPr="0015396B" w:rsidRDefault="004C2208" w:rsidP="004C2208">
      <w:pPr>
        <w:pStyle w:val="ListParagraph"/>
        <w:numPr>
          <w:ilvl w:val="2"/>
          <w:numId w:val="1"/>
        </w:numPr>
        <w:spacing w:after="0" w:line="240" w:lineRule="auto"/>
        <w:ind w:left="1800"/>
      </w:pPr>
      <w:r>
        <w:rPr>
          <w:rFonts w:eastAsia="Times New Roman"/>
        </w:rPr>
        <w:t xml:space="preserve">If there are multiple iterations or multiple rates, the rate will </w:t>
      </w:r>
      <w:r w:rsidRPr="00111235">
        <w:rPr>
          <w:rFonts w:eastAsia="Times New Roman"/>
          <w:highlight w:val="yellow"/>
        </w:rPr>
        <w:t>not</w:t>
      </w:r>
      <w:r>
        <w:rPr>
          <w:rFonts w:eastAsia="Times New Roman"/>
        </w:rPr>
        <w:t xml:space="preserve"> be copied over.</w:t>
      </w:r>
    </w:p>
    <w:p w14:paraId="5A12FDE5" w14:textId="77777777" w:rsidR="004C2208" w:rsidRDefault="004C2208" w:rsidP="004C2208">
      <w:pPr>
        <w:pStyle w:val="ListParagraph"/>
        <w:ind w:left="1800"/>
        <w:rPr>
          <w:rFonts w:eastAsia="Times New Roman"/>
        </w:rPr>
      </w:pPr>
    </w:p>
    <w:p w14:paraId="25A3154E" w14:textId="77777777" w:rsidR="004C2208" w:rsidRPr="0015396B" w:rsidRDefault="004C2208" w:rsidP="004C2208">
      <w:pPr>
        <w:pStyle w:val="ListParagraph"/>
        <w:ind w:left="1800"/>
      </w:pPr>
      <w:r>
        <w:rPr>
          <w:rFonts w:eastAsia="Times New Roman"/>
        </w:rPr>
        <w:t>This just gives the user the ability to set the Rate used in the calculation from the Imported rate when the calculation is just a simple iteration.</w:t>
      </w:r>
    </w:p>
    <w:p w14:paraId="7C752660" w14:textId="77777777" w:rsidR="004C2208" w:rsidRDefault="004C2208" w:rsidP="004C2208">
      <w:pPr>
        <w:pStyle w:val="ListParagraph"/>
        <w:ind w:left="1800"/>
      </w:pPr>
    </w:p>
    <w:p w14:paraId="354E374C" w14:textId="77777777" w:rsidR="004C2208" w:rsidRDefault="004C2208" w:rsidP="004C2208">
      <w:pPr>
        <w:ind w:left="1080" w:firstLine="360"/>
      </w:pPr>
      <w:r>
        <w:t xml:space="preserve">The </w:t>
      </w:r>
      <w:proofErr w:type="spellStart"/>
      <w:r>
        <w:t>xls</w:t>
      </w:r>
      <w:proofErr w:type="spellEnd"/>
      <w:r>
        <w:t xml:space="preserve"> file data will map to the database fields as follows:</w:t>
      </w:r>
    </w:p>
    <w:tbl>
      <w:tblPr>
        <w:tblpPr w:leftFromText="180" w:rightFromText="180" w:vertAnchor="text" w:horzAnchor="margin" w:tblpY="153"/>
        <w:tblW w:w="10070" w:type="dxa"/>
        <w:tblLayout w:type="fixed"/>
        <w:tblLook w:val="04A0" w:firstRow="1" w:lastRow="0" w:firstColumn="1" w:lastColumn="0" w:noHBand="0" w:noVBand="1"/>
      </w:tblPr>
      <w:tblGrid>
        <w:gridCol w:w="1795"/>
        <w:gridCol w:w="4050"/>
        <w:gridCol w:w="4225"/>
      </w:tblGrid>
      <w:tr w:rsidR="004C2208" w14:paraId="5427E00F" w14:textId="77777777" w:rsidTr="0004522A">
        <w:tc>
          <w:tcPr>
            <w:tcW w:w="1795" w:type="dxa"/>
            <w:tcBorders>
              <w:top w:val="single" w:sz="4" w:space="0" w:color="auto"/>
              <w:left w:val="single" w:sz="4" w:space="0" w:color="auto"/>
              <w:bottom w:val="single" w:sz="4" w:space="0" w:color="auto"/>
              <w:right w:val="single" w:sz="4" w:space="0" w:color="auto"/>
            </w:tcBorders>
            <w:hideMark/>
          </w:tcPr>
          <w:p w14:paraId="14AC335B" w14:textId="77777777" w:rsidR="004C2208" w:rsidRDefault="004C2208" w:rsidP="0004522A">
            <w:pPr>
              <w:pStyle w:val="ListParagraph"/>
              <w:ind w:left="0"/>
              <w:rPr>
                <w:b/>
              </w:rPr>
            </w:pPr>
            <w:bookmarkStart w:id="2" w:name="_Hlk54601347"/>
            <w:r>
              <w:rPr>
                <w:b/>
              </w:rPr>
              <w:t xml:space="preserve">Column Name </w:t>
            </w:r>
          </w:p>
        </w:tc>
        <w:tc>
          <w:tcPr>
            <w:tcW w:w="4050" w:type="dxa"/>
            <w:tcBorders>
              <w:top w:val="single" w:sz="4" w:space="0" w:color="auto"/>
              <w:left w:val="single" w:sz="4" w:space="0" w:color="auto"/>
              <w:bottom w:val="single" w:sz="4" w:space="0" w:color="auto"/>
              <w:right w:val="single" w:sz="4" w:space="0" w:color="auto"/>
            </w:tcBorders>
            <w:hideMark/>
          </w:tcPr>
          <w:p w14:paraId="2D3AEE3F" w14:textId="77777777" w:rsidR="004C2208" w:rsidRDefault="004C2208" w:rsidP="0004522A">
            <w:pPr>
              <w:pStyle w:val="ListParagraph"/>
              <w:ind w:left="0"/>
              <w:rPr>
                <w:b/>
              </w:rPr>
            </w:pPr>
            <w:r>
              <w:rPr>
                <w:b/>
              </w:rPr>
              <w:t>Table Field Name</w:t>
            </w:r>
          </w:p>
        </w:tc>
        <w:tc>
          <w:tcPr>
            <w:tcW w:w="4225" w:type="dxa"/>
            <w:tcBorders>
              <w:top w:val="single" w:sz="4" w:space="0" w:color="auto"/>
              <w:left w:val="single" w:sz="4" w:space="0" w:color="auto"/>
              <w:bottom w:val="single" w:sz="4" w:space="0" w:color="auto"/>
              <w:right w:val="single" w:sz="4" w:space="0" w:color="auto"/>
            </w:tcBorders>
            <w:hideMark/>
          </w:tcPr>
          <w:p w14:paraId="48D2A59A" w14:textId="77777777" w:rsidR="004C2208" w:rsidRDefault="004C2208" w:rsidP="0004522A">
            <w:pPr>
              <w:pStyle w:val="ListParagraph"/>
              <w:ind w:left="0"/>
              <w:rPr>
                <w:b/>
              </w:rPr>
            </w:pPr>
            <w:r>
              <w:rPr>
                <w:b/>
              </w:rPr>
              <w:t>Notes</w:t>
            </w:r>
          </w:p>
        </w:tc>
      </w:tr>
      <w:tr w:rsidR="004C2208" w14:paraId="5249427F"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18CB747F" w14:textId="77777777" w:rsidR="004C2208" w:rsidRDefault="004C2208" w:rsidP="0004522A">
            <w:pPr>
              <w:pStyle w:val="ListParagraph"/>
              <w:ind w:left="0"/>
            </w:pPr>
            <w:r>
              <w:t>Agency Code</w:t>
            </w:r>
          </w:p>
        </w:tc>
        <w:tc>
          <w:tcPr>
            <w:tcW w:w="4050" w:type="dxa"/>
            <w:tcBorders>
              <w:top w:val="single" w:sz="4" w:space="0" w:color="auto"/>
              <w:left w:val="single" w:sz="4" w:space="0" w:color="auto"/>
              <w:bottom w:val="single" w:sz="4" w:space="0" w:color="auto"/>
              <w:right w:val="single" w:sz="4" w:space="0" w:color="auto"/>
            </w:tcBorders>
            <w:hideMark/>
          </w:tcPr>
          <w:p w14:paraId="5040E5D5" w14:textId="77777777" w:rsidR="004C2208" w:rsidRDefault="004C2208" w:rsidP="0004522A">
            <w:pPr>
              <w:pStyle w:val="ListParagraph"/>
              <w:ind w:left="0"/>
            </w:pPr>
            <w:proofErr w:type="spellStart"/>
            <w:r>
              <w:t>agency_cd</w:t>
            </w:r>
            <w:proofErr w:type="spellEnd"/>
          </w:p>
        </w:tc>
        <w:tc>
          <w:tcPr>
            <w:tcW w:w="4225" w:type="dxa"/>
            <w:tcBorders>
              <w:top w:val="single" w:sz="4" w:space="0" w:color="auto"/>
              <w:left w:val="single" w:sz="4" w:space="0" w:color="auto"/>
              <w:bottom w:val="single" w:sz="4" w:space="0" w:color="auto"/>
              <w:right w:val="single" w:sz="4" w:space="0" w:color="auto"/>
            </w:tcBorders>
            <w:hideMark/>
          </w:tcPr>
          <w:p w14:paraId="64BDF0F9" w14:textId="77777777" w:rsidR="004C2208" w:rsidRDefault="004C2208" w:rsidP="0004522A">
            <w:pPr>
              <w:pStyle w:val="ListParagraph"/>
              <w:ind w:left="0"/>
            </w:pPr>
            <w:r>
              <w:t>FK value to [</w:t>
            </w:r>
            <w:proofErr w:type="spellStart"/>
            <w:r>
              <w:t>special_assessment_agency</w:t>
            </w:r>
            <w:proofErr w:type="spellEnd"/>
            <w:r>
              <w:t xml:space="preserve">]. </w:t>
            </w:r>
            <w:proofErr w:type="spellStart"/>
            <w:r>
              <w:t>assessment_cd</w:t>
            </w:r>
            <w:proofErr w:type="spellEnd"/>
            <w:r>
              <w:t>.</w:t>
            </w:r>
          </w:p>
          <w:p w14:paraId="65D25D11" w14:textId="77777777" w:rsidR="004C2208" w:rsidRDefault="004C2208" w:rsidP="0004522A">
            <w:pPr>
              <w:pStyle w:val="ListParagraph"/>
              <w:ind w:left="0"/>
            </w:pPr>
            <w:r>
              <w:t>Required.</w:t>
            </w:r>
          </w:p>
        </w:tc>
      </w:tr>
      <w:tr w:rsidR="004C2208" w14:paraId="3DD908E7"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5F88DC80" w14:textId="77777777" w:rsidR="004C2208" w:rsidRDefault="004C2208" w:rsidP="0004522A">
            <w:pPr>
              <w:pStyle w:val="ListParagraph"/>
              <w:ind w:left="0"/>
            </w:pPr>
            <w:r>
              <w:rPr>
                <w:rFonts w:ascii="Calibri" w:hAnsi="Calibri" w:cs="Calibri"/>
                <w:color w:val="000000"/>
              </w:rPr>
              <w:t>R</w:t>
            </w:r>
            <w:r>
              <w:t>ate</w:t>
            </w:r>
          </w:p>
        </w:tc>
        <w:tc>
          <w:tcPr>
            <w:tcW w:w="4050" w:type="dxa"/>
            <w:tcBorders>
              <w:top w:val="single" w:sz="4" w:space="0" w:color="auto"/>
              <w:left w:val="single" w:sz="4" w:space="0" w:color="auto"/>
              <w:bottom w:val="single" w:sz="4" w:space="0" w:color="auto"/>
              <w:right w:val="single" w:sz="4" w:space="0" w:color="auto"/>
            </w:tcBorders>
            <w:hideMark/>
          </w:tcPr>
          <w:p w14:paraId="207FF697" w14:textId="77777777" w:rsidR="004C2208" w:rsidRDefault="004C2208" w:rsidP="0004522A">
            <w:pPr>
              <w:pStyle w:val="ListParagraph"/>
              <w:ind w:left="0"/>
            </w:pPr>
            <w:r>
              <w:t>Rate</w:t>
            </w:r>
          </w:p>
        </w:tc>
        <w:tc>
          <w:tcPr>
            <w:tcW w:w="4225" w:type="dxa"/>
            <w:tcBorders>
              <w:top w:val="single" w:sz="4" w:space="0" w:color="auto"/>
              <w:left w:val="single" w:sz="4" w:space="0" w:color="auto"/>
              <w:bottom w:val="single" w:sz="4" w:space="0" w:color="auto"/>
              <w:right w:val="single" w:sz="4" w:space="0" w:color="auto"/>
            </w:tcBorders>
            <w:hideMark/>
          </w:tcPr>
          <w:p w14:paraId="6823BB65" w14:textId="77777777" w:rsidR="004C2208" w:rsidRDefault="004C2208" w:rsidP="0004522A">
            <w:pPr>
              <w:pStyle w:val="ListParagraph"/>
              <w:ind w:left="0"/>
            </w:pPr>
            <w:r>
              <w:t>Needs to be numeric, null or empty</w:t>
            </w:r>
          </w:p>
        </w:tc>
      </w:tr>
      <w:tr w:rsidR="004C2208" w14:paraId="007A1961"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4A375F62" w14:textId="77777777" w:rsidR="004C2208" w:rsidRDefault="004C2208" w:rsidP="0004522A">
            <w:pPr>
              <w:pStyle w:val="ListParagraph"/>
              <w:ind w:left="0"/>
            </w:pPr>
            <w:r>
              <w:rPr>
                <w:rFonts w:ascii="Calibri" w:hAnsi="Calibri" w:cs="Calibri"/>
                <w:color w:val="000000"/>
              </w:rPr>
              <w:t xml:space="preserve"> P</w:t>
            </w:r>
            <w:r>
              <w:t>roposed Rate</w:t>
            </w:r>
          </w:p>
        </w:tc>
        <w:tc>
          <w:tcPr>
            <w:tcW w:w="4050" w:type="dxa"/>
            <w:tcBorders>
              <w:top w:val="single" w:sz="4" w:space="0" w:color="auto"/>
              <w:left w:val="single" w:sz="4" w:space="0" w:color="auto"/>
              <w:bottom w:val="single" w:sz="4" w:space="0" w:color="auto"/>
              <w:right w:val="single" w:sz="4" w:space="0" w:color="auto"/>
            </w:tcBorders>
            <w:hideMark/>
          </w:tcPr>
          <w:p w14:paraId="495307CB" w14:textId="77777777" w:rsidR="004C2208" w:rsidRDefault="004C2208" w:rsidP="0004522A">
            <w:pPr>
              <w:pStyle w:val="ListParagraph"/>
              <w:ind w:left="0"/>
            </w:pPr>
            <w:proofErr w:type="spellStart"/>
            <w:r>
              <w:t>prop_rate</w:t>
            </w:r>
            <w:proofErr w:type="spellEnd"/>
          </w:p>
        </w:tc>
        <w:tc>
          <w:tcPr>
            <w:tcW w:w="4225" w:type="dxa"/>
            <w:tcBorders>
              <w:top w:val="single" w:sz="4" w:space="0" w:color="auto"/>
              <w:left w:val="single" w:sz="4" w:space="0" w:color="auto"/>
              <w:bottom w:val="single" w:sz="4" w:space="0" w:color="auto"/>
              <w:right w:val="single" w:sz="4" w:space="0" w:color="auto"/>
            </w:tcBorders>
            <w:hideMark/>
          </w:tcPr>
          <w:p w14:paraId="115EE4BE" w14:textId="77777777" w:rsidR="004C2208" w:rsidRDefault="004C2208" w:rsidP="0004522A">
            <w:pPr>
              <w:pStyle w:val="ListParagraph"/>
              <w:ind w:left="0"/>
            </w:pPr>
            <w:r>
              <w:t>Needs to be numeric, null or empty</w:t>
            </w:r>
          </w:p>
        </w:tc>
      </w:tr>
      <w:tr w:rsidR="004C2208" w14:paraId="047151EC"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672C553C" w14:textId="77777777" w:rsidR="004C2208" w:rsidRDefault="004C2208" w:rsidP="0004522A">
            <w:pPr>
              <w:pStyle w:val="ListParagraph"/>
              <w:ind w:left="0"/>
            </w:pPr>
            <w:r>
              <w:rPr>
                <w:rFonts w:ascii="Calibri" w:hAnsi="Calibri" w:cs="Calibri"/>
                <w:color w:val="000000"/>
              </w:rPr>
              <w:t>H</w:t>
            </w:r>
            <w:r>
              <w:t>earing Location</w:t>
            </w:r>
          </w:p>
        </w:tc>
        <w:tc>
          <w:tcPr>
            <w:tcW w:w="4050" w:type="dxa"/>
            <w:tcBorders>
              <w:top w:val="single" w:sz="4" w:space="0" w:color="auto"/>
              <w:left w:val="single" w:sz="4" w:space="0" w:color="auto"/>
              <w:bottom w:val="single" w:sz="4" w:space="0" w:color="auto"/>
              <w:right w:val="single" w:sz="4" w:space="0" w:color="auto"/>
            </w:tcBorders>
            <w:hideMark/>
          </w:tcPr>
          <w:p w14:paraId="2ACEC514" w14:textId="77777777" w:rsidR="004C2208" w:rsidRDefault="004C2208" w:rsidP="0004522A">
            <w:pPr>
              <w:pStyle w:val="ListParagraph"/>
              <w:ind w:left="0"/>
            </w:pPr>
            <w:proofErr w:type="spellStart"/>
            <w:r>
              <w:t>hearing_location</w:t>
            </w:r>
            <w:proofErr w:type="spellEnd"/>
          </w:p>
        </w:tc>
        <w:tc>
          <w:tcPr>
            <w:tcW w:w="4225" w:type="dxa"/>
            <w:tcBorders>
              <w:top w:val="single" w:sz="4" w:space="0" w:color="auto"/>
              <w:left w:val="single" w:sz="4" w:space="0" w:color="auto"/>
              <w:bottom w:val="single" w:sz="4" w:space="0" w:color="auto"/>
              <w:right w:val="single" w:sz="4" w:space="0" w:color="auto"/>
            </w:tcBorders>
          </w:tcPr>
          <w:p w14:paraId="596B4CE2" w14:textId="77777777" w:rsidR="004C2208" w:rsidRDefault="004C2208" w:rsidP="0004522A">
            <w:pPr>
              <w:pStyle w:val="ListParagraph"/>
              <w:ind w:left="0"/>
            </w:pPr>
          </w:p>
        </w:tc>
      </w:tr>
      <w:tr w:rsidR="004C2208" w14:paraId="3549167D"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0A6079B8" w14:textId="77777777" w:rsidR="004C2208" w:rsidRDefault="004C2208" w:rsidP="0004522A">
            <w:pPr>
              <w:pStyle w:val="ListParagraph"/>
              <w:ind w:left="0"/>
            </w:pPr>
            <w:r>
              <w:rPr>
                <w:rFonts w:ascii="Calibri" w:hAnsi="Calibri" w:cs="Calibri"/>
                <w:color w:val="000000"/>
              </w:rPr>
              <w:t xml:space="preserve"> H</w:t>
            </w:r>
            <w:r>
              <w:t>earing Date</w:t>
            </w:r>
          </w:p>
        </w:tc>
        <w:tc>
          <w:tcPr>
            <w:tcW w:w="4050" w:type="dxa"/>
            <w:tcBorders>
              <w:top w:val="single" w:sz="4" w:space="0" w:color="auto"/>
              <w:left w:val="single" w:sz="4" w:space="0" w:color="auto"/>
              <w:bottom w:val="single" w:sz="4" w:space="0" w:color="auto"/>
              <w:right w:val="single" w:sz="4" w:space="0" w:color="auto"/>
            </w:tcBorders>
            <w:hideMark/>
          </w:tcPr>
          <w:p w14:paraId="322A370D" w14:textId="77777777" w:rsidR="004C2208" w:rsidRDefault="004C2208" w:rsidP="0004522A">
            <w:pPr>
              <w:pStyle w:val="ListParagraph"/>
              <w:ind w:left="0"/>
            </w:pPr>
            <w:proofErr w:type="spellStart"/>
            <w:r>
              <w:t>hearing_date</w:t>
            </w:r>
            <w:proofErr w:type="spellEnd"/>
          </w:p>
        </w:tc>
        <w:tc>
          <w:tcPr>
            <w:tcW w:w="4225" w:type="dxa"/>
            <w:tcBorders>
              <w:top w:val="single" w:sz="4" w:space="0" w:color="auto"/>
              <w:left w:val="single" w:sz="4" w:space="0" w:color="auto"/>
              <w:bottom w:val="single" w:sz="4" w:space="0" w:color="auto"/>
              <w:right w:val="single" w:sz="4" w:space="0" w:color="auto"/>
            </w:tcBorders>
            <w:hideMark/>
          </w:tcPr>
          <w:p w14:paraId="188EB1D6" w14:textId="77777777" w:rsidR="004C2208" w:rsidRDefault="004C2208" w:rsidP="0004522A">
            <w:pPr>
              <w:pStyle w:val="ListParagraph"/>
              <w:ind w:left="0"/>
            </w:pPr>
            <w:r>
              <w:t>Needs to be a date</w:t>
            </w:r>
          </w:p>
        </w:tc>
      </w:tr>
      <w:tr w:rsidR="004C2208" w14:paraId="2420AA74"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4FF098A5" w14:textId="77777777" w:rsidR="004C2208" w:rsidRDefault="004C2208" w:rsidP="0004522A">
            <w:pPr>
              <w:pStyle w:val="ListParagraph"/>
              <w:ind w:left="0"/>
            </w:pPr>
            <w:r>
              <w:rPr>
                <w:rFonts w:ascii="Calibri" w:hAnsi="Calibri" w:cs="Calibri"/>
                <w:color w:val="000000"/>
              </w:rPr>
              <w:t xml:space="preserve"> H</w:t>
            </w:r>
            <w:r>
              <w:t>earing Time</w:t>
            </w:r>
          </w:p>
        </w:tc>
        <w:tc>
          <w:tcPr>
            <w:tcW w:w="4050" w:type="dxa"/>
            <w:tcBorders>
              <w:top w:val="single" w:sz="4" w:space="0" w:color="auto"/>
              <w:left w:val="single" w:sz="4" w:space="0" w:color="auto"/>
              <w:bottom w:val="single" w:sz="4" w:space="0" w:color="auto"/>
              <w:right w:val="single" w:sz="4" w:space="0" w:color="auto"/>
            </w:tcBorders>
            <w:hideMark/>
          </w:tcPr>
          <w:p w14:paraId="5C1CC69C" w14:textId="77777777" w:rsidR="004C2208" w:rsidRDefault="004C2208" w:rsidP="0004522A">
            <w:pPr>
              <w:pStyle w:val="ListParagraph"/>
              <w:ind w:left="0"/>
            </w:pPr>
            <w:proofErr w:type="spellStart"/>
            <w:r>
              <w:t>hearing_time</w:t>
            </w:r>
            <w:proofErr w:type="spellEnd"/>
          </w:p>
        </w:tc>
        <w:tc>
          <w:tcPr>
            <w:tcW w:w="4225" w:type="dxa"/>
            <w:tcBorders>
              <w:top w:val="single" w:sz="4" w:space="0" w:color="auto"/>
              <w:left w:val="single" w:sz="4" w:space="0" w:color="auto"/>
              <w:bottom w:val="single" w:sz="4" w:space="0" w:color="auto"/>
              <w:right w:val="single" w:sz="4" w:space="0" w:color="auto"/>
            </w:tcBorders>
            <w:hideMark/>
          </w:tcPr>
          <w:p w14:paraId="56FC3240" w14:textId="77777777" w:rsidR="004C2208" w:rsidRDefault="004C2208" w:rsidP="0004522A">
            <w:pPr>
              <w:pStyle w:val="ListParagraph"/>
              <w:ind w:left="0"/>
            </w:pPr>
            <w:r>
              <w:t>Needs to be a time</w:t>
            </w:r>
          </w:p>
        </w:tc>
      </w:tr>
      <w:tr w:rsidR="004C2208" w14:paraId="2285A41F"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1437D885" w14:textId="77777777" w:rsidR="004C2208" w:rsidRDefault="004C2208" w:rsidP="0004522A">
            <w:pPr>
              <w:pStyle w:val="ListParagraph"/>
              <w:ind w:left="0"/>
            </w:pPr>
            <w:r>
              <w:rPr>
                <w:rFonts w:ascii="Calibri" w:hAnsi="Calibri" w:cs="Calibri"/>
                <w:color w:val="000000"/>
              </w:rPr>
              <w:t>H</w:t>
            </w:r>
            <w:r>
              <w:t>earing Phone Number</w:t>
            </w:r>
          </w:p>
        </w:tc>
        <w:tc>
          <w:tcPr>
            <w:tcW w:w="4050" w:type="dxa"/>
            <w:tcBorders>
              <w:top w:val="single" w:sz="4" w:space="0" w:color="auto"/>
              <w:left w:val="single" w:sz="4" w:space="0" w:color="auto"/>
              <w:bottom w:val="single" w:sz="4" w:space="0" w:color="auto"/>
              <w:right w:val="single" w:sz="4" w:space="0" w:color="auto"/>
            </w:tcBorders>
            <w:hideMark/>
          </w:tcPr>
          <w:p w14:paraId="3D7A1885" w14:textId="77777777" w:rsidR="004C2208" w:rsidRDefault="004C2208" w:rsidP="0004522A">
            <w:pPr>
              <w:pStyle w:val="ListParagraph"/>
              <w:ind w:left="0"/>
            </w:pPr>
            <w:proofErr w:type="spellStart"/>
            <w:r>
              <w:t>hearing_phone_num</w:t>
            </w:r>
            <w:proofErr w:type="spellEnd"/>
          </w:p>
        </w:tc>
        <w:tc>
          <w:tcPr>
            <w:tcW w:w="4225" w:type="dxa"/>
            <w:tcBorders>
              <w:top w:val="single" w:sz="4" w:space="0" w:color="auto"/>
              <w:left w:val="single" w:sz="4" w:space="0" w:color="auto"/>
              <w:bottom w:val="single" w:sz="4" w:space="0" w:color="auto"/>
              <w:right w:val="single" w:sz="4" w:space="0" w:color="auto"/>
            </w:tcBorders>
          </w:tcPr>
          <w:p w14:paraId="100B749F" w14:textId="77777777" w:rsidR="004C2208" w:rsidRDefault="004C2208" w:rsidP="0004522A">
            <w:pPr>
              <w:pStyle w:val="ListParagraph"/>
              <w:ind w:left="0"/>
            </w:pPr>
          </w:p>
        </w:tc>
      </w:tr>
      <w:tr w:rsidR="004C2208" w14:paraId="5FD07A2F" w14:textId="77777777" w:rsidTr="0004522A">
        <w:tc>
          <w:tcPr>
            <w:tcW w:w="1795" w:type="dxa"/>
            <w:tcBorders>
              <w:top w:val="single" w:sz="4" w:space="0" w:color="auto"/>
              <w:left w:val="single" w:sz="4" w:space="0" w:color="auto"/>
              <w:bottom w:val="single" w:sz="4" w:space="0" w:color="auto"/>
              <w:right w:val="single" w:sz="4" w:space="0" w:color="auto"/>
            </w:tcBorders>
            <w:vAlign w:val="bottom"/>
            <w:hideMark/>
          </w:tcPr>
          <w:p w14:paraId="7BF6011D" w14:textId="77777777" w:rsidR="004C2208" w:rsidRDefault="004C2208" w:rsidP="0004522A">
            <w:pPr>
              <w:pStyle w:val="ListParagraph"/>
              <w:ind w:left="0"/>
            </w:pPr>
            <w:r>
              <w:rPr>
                <w:rFonts w:ascii="Calibri" w:hAnsi="Calibri" w:cs="Calibri"/>
                <w:color w:val="000000"/>
              </w:rPr>
              <w:t xml:space="preserve"> </w:t>
            </w:r>
            <w:r>
              <w:t>Total Revenues Collected</w:t>
            </w:r>
          </w:p>
        </w:tc>
        <w:tc>
          <w:tcPr>
            <w:tcW w:w="4050" w:type="dxa"/>
            <w:tcBorders>
              <w:top w:val="single" w:sz="4" w:space="0" w:color="auto"/>
              <w:left w:val="single" w:sz="4" w:space="0" w:color="auto"/>
              <w:bottom w:val="single" w:sz="4" w:space="0" w:color="auto"/>
              <w:right w:val="single" w:sz="4" w:space="0" w:color="auto"/>
            </w:tcBorders>
            <w:hideMark/>
          </w:tcPr>
          <w:p w14:paraId="2795BD28" w14:textId="77777777" w:rsidR="004C2208" w:rsidRDefault="004C2208" w:rsidP="0004522A">
            <w:pPr>
              <w:pStyle w:val="ListParagraph"/>
              <w:ind w:left="0"/>
            </w:pPr>
            <w:proofErr w:type="spellStart"/>
            <w:r>
              <w:t>trim_total_assessment_revenues</w:t>
            </w:r>
            <w:proofErr w:type="spellEnd"/>
          </w:p>
        </w:tc>
        <w:tc>
          <w:tcPr>
            <w:tcW w:w="4225" w:type="dxa"/>
            <w:tcBorders>
              <w:top w:val="single" w:sz="4" w:space="0" w:color="auto"/>
              <w:left w:val="single" w:sz="4" w:space="0" w:color="auto"/>
              <w:bottom w:val="single" w:sz="4" w:space="0" w:color="auto"/>
              <w:right w:val="single" w:sz="4" w:space="0" w:color="auto"/>
            </w:tcBorders>
          </w:tcPr>
          <w:p w14:paraId="368678AE" w14:textId="77777777" w:rsidR="004C2208" w:rsidRDefault="004C2208" w:rsidP="0004522A">
            <w:pPr>
              <w:pStyle w:val="ListParagraph"/>
              <w:ind w:left="0"/>
            </w:pPr>
          </w:p>
        </w:tc>
      </w:tr>
      <w:bookmarkEnd w:id="2"/>
    </w:tbl>
    <w:p w14:paraId="5BEC4825" w14:textId="77777777" w:rsidR="004C2208" w:rsidRDefault="004C2208" w:rsidP="004C2208">
      <w:pPr>
        <w:pStyle w:val="ListParagraph"/>
      </w:pPr>
    </w:p>
    <w:p w14:paraId="1298A2F0" w14:textId="77777777" w:rsidR="004C2208" w:rsidRDefault="004C2208" w:rsidP="004C2208">
      <w:pPr>
        <w:ind w:left="1080"/>
      </w:pPr>
      <w:r>
        <w:lastRenderedPageBreak/>
        <w:t>Any invalid data in the excel file will cause the Import to fail and the reason for the failure will be displayed in the PACS Inbox.</w:t>
      </w:r>
    </w:p>
    <w:p w14:paraId="04AF8F75" w14:textId="77777777" w:rsidR="004C2208" w:rsidRDefault="004C2208" w:rsidP="004C2208">
      <w:pPr>
        <w:pStyle w:val="ListParagraph"/>
        <w:numPr>
          <w:ilvl w:val="0"/>
          <w:numId w:val="1"/>
        </w:numPr>
        <w:spacing w:after="0" w:line="240" w:lineRule="auto"/>
      </w:pPr>
      <w:r>
        <w:t>Special Assessment Iteration Rate</w:t>
      </w:r>
    </w:p>
    <w:p w14:paraId="5E1F2CCE" w14:textId="77777777" w:rsidR="004C2208" w:rsidRDefault="004C2208" w:rsidP="004C2208">
      <w:pPr>
        <w:pStyle w:val="ListParagraph"/>
        <w:numPr>
          <w:ilvl w:val="1"/>
          <w:numId w:val="1"/>
        </w:numPr>
        <w:spacing w:after="0" w:line="240" w:lineRule="auto"/>
      </w:pPr>
      <w:r>
        <w:t>This new option will be added to Home &gt; Import &gt; Special Assessment.</w:t>
      </w:r>
    </w:p>
    <w:p w14:paraId="6D06C89A" w14:textId="77777777" w:rsidR="004C2208" w:rsidRDefault="004C2208" w:rsidP="004C2208">
      <w:pPr>
        <w:pStyle w:val="ListParagraph"/>
        <w:numPr>
          <w:ilvl w:val="1"/>
          <w:numId w:val="1"/>
        </w:numPr>
        <w:spacing w:after="0" w:line="240" w:lineRule="auto"/>
      </w:pPr>
      <w:r>
        <w:t xml:space="preserve"> “Special Assessment Iteration Rate Import” dialog will open. This dialog will allow the user to import rate and proposed rate within specified ranges for an iteration. </w:t>
      </w:r>
    </w:p>
    <w:p w14:paraId="384AC01F" w14:textId="77777777" w:rsidR="004C2208" w:rsidRDefault="004C2208" w:rsidP="004C2208">
      <w:r>
        <w:t>The user can import Special Assessment Iteration Rate and the new Proposed Rate using this new dialog.</w:t>
      </w:r>
    </w:p>
    <w:p w14:paraId="26B928A0" w14:textId="77777777" w:rsidR="004C2208" w:rsidRDefault="004C2208" w:rsidP="004C2208">
      <w:r>
        <w:rPr>
          <w:b/>
        </w:rPr>
        <w:t xml:space="preserve">Menu Option: </w:t>
      </w:r>
      <w:r>
        <w:t xml:space="preserve">PACS Menu </w:t>
      </w:r>
      <w:r>
        <w:sym w:font="Wingdings" w:char="F0E0"/>
      </w:r>
      <w:r>
        <w:t xml:space="preserve"> Import </w:t>
      </w:r>
      <w:r>
        <w:sym w:font="Wingdings" w:char="F0E0"/>
      </w:r>
      <w:r>
        <w:t xml:space="preserve"> Special Assessment </w:t>
      </w:r>
      <w:r>
        <w:sym w:font="Wingdings" w:char="F0E0"/>
      </w:r>
      <w:r>
        <w:t xml:space="preserve"> </w:t>
      </w:r>
      <w:r w:rsidRPr="00ED25C8">
        <w:t>Special Assessment Iteration Rate</w:t>
      </w:r>
      <w:r>
        <w:t xml:space="preserve">  </w:t>
      </w:r>
    </w:p>
    <w:p w14:paraId="285840EB" w14:textId="77777777" w:rsidR="004C2208" w:rsidRDefault="004C2208" w:rsidP="004C2208">
      <w:pPr>
        <w:rPr>
          <w:b/>
        </w:rPr>
      </w:pPr>
    </w:p>
    <w:p w14:paraId="5CBF3316" w14:textId="77777777" w:rsidR="004C2208" w:rsidRDefault="004C2208" w:rsidP="004C2208">
      <w:r>
        <w:t>Only users that have the Execute privilege on the “Special Assessment Iteration Rate Import” security feature can perform this import</w:t>
      </w:r>
    </w:p>
    <w:p w14:paraId="2E17CA48" w14:textId="77777777" w:rsidR="004C2208" w:rsidRDefault="004C2208" w:rsidP="004C2208">
      <w:r w:rsidRPr="005654BE">
        <w:rPr>
          <w:b/>
        </w:rPr>
        <w:t>Security Right:</w:t>
      </w:r>
      <w:r>
        <w:t xml:space="preserve"> Import </w:t>
      </w:r>
      <w:r>
        <w:sym w:font="Wingdings" w:char="F0E0"/>
      </w:r>
      <w:r>
        <w:t xml:space="preserve"> Special Assessment Iteration Rate Import (Execute)</w:t>
      </w:r>
    </w:p>
    <w:p w14:paraId="61B7E639" w14:textId="77777777" w:rsidR="004C2208" w:rsidRDefault="004C2208" w:rsidP="004C2208">
      <w:pPr>
        <w:rPr>
          <w:noProof/>
        </w:rPr>
      </w:pPr>
    </w:p>
    <w:p w14:paraId="67081024" w14:textId="77777777" w:rsidR="004C2208" w:rsidRDefault="004C2208" w:rsidP="004C2208">
      <w:r w:rsidRPr="00F9527B">
        <w:rPr>
          <w:noProof/>
        </w:rPr>
        <w:drawing>
          <wp:inline distT="0" distB="0" distL="0" distR="0" wp14:anchorId="3F17BA44" wp14:editId="0C518A1D">
            <wp:extent cx="5305425" cy="3209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3209925"/>
                    </a:xfrm>
                    <a:prstGeom prst="rect">
                      <a:avLst/>
                    </a:prstGeom>
                    <a:noFill/>
                    <a:ln>
                      <a:noFill/>
                    </a:ln>
                  </pic:spPr>
                </pic:pic>
              </a:graphicData>
            </a:graphic>
          </wp:inline>
        </w:drawing>
      </w:r>
    </w:p>
    <w:p w14:paraId="3B602373" w14:textId="77777777" w:rsidR="004C2208" w:rsidRDefault="004C2208" w:rsidP="004C2208">
      <w:pPr>
        <w:pStyle w:val="Caption"/>
      </w:pPr>
      <w:r>
        <w:tab/>
      </w:r>
      <w:r>
        <w:tab/>
      </w:r>
      <w:r>
        <w:tab/>
      </w:r>
    </w:p>
    <w:p w14:paraId="723CBB9B" w14:textId="77777777" w:rsidR="004C2208" w:rsidRDefault="004C2208" w:rsidP="004C2208">
      <w:r>
        <w:t>The dialog will contain the following fields:</w:t>
      </w:r>
    </w:p>
    <w:p w14:paraId="1EF6186E" w14:textId="77777777" w:rsidR="004C2208" w:rsidRDefault="004C2208" w:rsidP="004C2208">
      <w:pPr>
        <w:pStyle w:val="ListParagraph"/>
        <w:numPr>
          <w:ilvl w:val="0"/>
          <w:numId w:val="4"/>
        </w:numPr>
        <w:spacing w:after="0" w:line="240" w:lineRule="auto"/>
      </w:pPr>
      <w:r>
        <w:rPr>
          <w:b/>
        </w:rPr>
        <w:t xml:space="preserve">Year – </w:t>
      </w:r>
      <w:r w:rsidRPr="00ED25C8">
        <w:t>Thi</w:t>
      </w:r>
      <w:r>
        <w:t>s field will allow the user to select the year for the import.</w:t>
      </w:r>
    </w:p>
    <w:p w14:paraId="6213F5D2" w14:textId="77777777" w:rsidR="004C2208" w:rsidRDefault="004C2208" w:rsidP="004C2208">
      <w:pPr>
        <w:pStyle w:val="ListParagraph"/>
        <w:numPr>
          <w:ilvl w:val="1"/>
          <w:numId w:val="4"/>
        </w:numPr>
        <w:spacing w:after="0" w:line="240" w:lineRule="auto"/>
      </w:pPr>
      <w:r>
        <w:t xml:space="preserve">Only uncertified years will be available for selection. </w:t>
      </w:r>
    </w:p>
    <w:p w14:paraId="32CA6C88" w14:textId="77777777" w:rsidR="004C2208" w:rsidRDefault="004C2208" w:rsidP="004C2208">
      <w:pPr>
        <w:pStyle w:val="ListParagraph"/>
        <w:numPr>
          <w:ilvl w:val="1"/>
          <w:numId w:val="4"/>
        </w:numPr>
        <w:spacing w:after="0" w:line="240" w:lineRule="auto"/>
      </w:pPr>
      <w:r w:rsidRPr="00BF1110">
        <w:t>The default shall be the current assessment year</w:t>
      </w:r>
      <w:r>
        <w:t xml:space="preserve"> </w:t>
      </w:r>
    </w:p>
    <w:p w14:paraId="1AB25ED2" w14:textId="77777777" w:rsidR="004C2208" w:rsidRDefault="004C2208" w:rsidP="004C2208">
      <w:pPr>
        <w:pStyle w:val="ListParagraph"/>
        <w:numPr>
          <w:ilvl w:val="1"/>
          <w:numId w:val="4"/>
        </w:numPr>
        <w:spacing w:after="0" w:line="240" w:lineRule="auto"/>
      </w:pPr>
      <w:r w:rsidRPr="00BF1110">
        <w:t>The user shall be allowed to select the Future Year Layer</w:t>
      </w:r>
      <w:r>
        <w:t>.</w:t>
      </w:r>
    </w:p>
    <w:p w14:paraId="47EC67B8" w14:textId="77777777" w:rsidR="004C2208" w:rsidRDefault="004C2208" w:rsidP="004C2208">
      <w:pPr>
        <w:pStyle w:val="ListParagraph"/>
        <w:numPr>
          <w:ilvl w:val="1"/>
          <w:numId w:val="4"/>
        </w:numPr>
        <w:spacing w:after="0" w:line="240" w:lineRule="auto"/>
      </w:pPr>
      <w:r>
        <w:t>This will be a required field.</w:t>
      </w:r>
    </w:p>
    <w:p w14:paraId="5353D7FB" w14:textId="77777777" w:rsidR="004C2208" w:rsidRDefault="004C2208" w:rsidP="004C2208">
      <w:pPr>
        <w:pStyle w:val="ListParagraph"/>
        <w:numPr>
          <w:ilvl w:val="0"/>
          <w:numId w:val="4"/>
        </w:numPr>
        <w:spacing w:after="0" w:line="240" w:lineRule="auto"/>
      </w:pPr>
      <w:r>
        <w:rPr>
          <w:b/>
        </w:rPr>
        <w:lastRenderedPageBreak/>
        <w:t>I</w:t>
      </w:r>
      <w:r w:rsidRPr="00590554">
        <w:rPr>
          <w:b/>
        </w:rPr>
        <w:t>mport File Path</w:t>
      </w:r>
      <w:r>
        <w:t xml:space="preserve"> – A file chooser allowing the user to select a file to import using the … button next to it.</w:t>
      </w:r>
    </w:p>
    <w:p w14:paraId="5291A5BA" w14:textId="77777777" w:rsidR="004C2208" w:rsidRDefault="004C2208" w:rsidP="004C2208">
      <w:pPr>
        <w:pStyle w:val="ListParagraph"/>
        <w:numPr>
          <w:ilvl w:val="1"/>
          <w:numId w:val="4"/>
        </w:numPr>
        <w:spacing w:after="0" w:line="240" w:lineRule="auto"/>
      </w:pPr>
      <w:r>
        <w:t>This will be a required field.</w:t>
      </w:r>
    </w:p>
    <w:p w14:paraId="388FBFD7" w14:textId="77777777" w:rsidR="004C2208" w:rsidRDefault="004C2208" w:rsidP="004C2208">
      <w:pPr>
        <w:pStyle w:val="ListParagraph"/>
        <w:numPr>
          <w:ilvl w:val="1"/>
          <w:numId w:val="4"/>
        </w:numPr>
        <w:spacing w:after="0" w:line="240" w:lineRule="auto"/>
      </w:pPr>
      <w:r>
        <w:t xml:space="preserve">The file must </w:t>
      </w:r>
      <w:proofErr w:type="gramStart"/>
      <w:r>
        <w:t>be located in</w:t>
      </w:r>
      <w:proofErr w:type="gramEnd"/>
      <w:r>
        <w:t xml:space="preserve"> a valid network path (the path must begin with “\\”).  </w:t>
      </w:r>
    </w:p>
    <w:p w14:paraId="7DBF6AD3" w14:textId="77777777" w:rsidR="004C2208" w:rsidRDefault="004C2208" w:rsidP="004C2208">
      <w:pPr>
        <w:pStyle w:val="ListParagraph"/>
        <w:numPr>
          <w:ilvl w:val="1"/>
          <w:numId w:val="4"/>
        </w:numPr>
        <w:spacing w:after="0" w:line="240" w:lineRule="auto"/>
      </w:pPr>
      <w:r>
        <w:t xml:space="preserve">The file must be an Excel workbook (XLSX) and must use the format </w:t>
      </w:r>
    </w:p>
    <w:p w14:paraId="33722B0C" w14:textId="77777777" w:rsidR="004C2208" w:rsidRDefault="004C2208" w:rsidP="004C2208">
      <w:pPr>
        <w:pStyle w:val="ListParagraph"/>
        <w:numPr>
          <w:ilvl w:val="0"/>
          <w:numId w:val="4"/>
        </w:numPr>
        <w:spacing w:after="0" w:line="240" w:lineRule="auto"/>
      </w:pPr>
      <w:r w:rsidRPr="00ED25C8">
        <w:rPr>
          <w:b/>
        </w:rPr>
        <w:t>Import</w:t>
      </w:r>
    </w:p>
    <w:p w14:paraId="3DEA31B8" w14:textId="77777777" w:rsidR="004C2208" w:rsidRDefault="004C2208" w:rsidP="004C2208">
      <w:pPr>
        <w:pStyle w:val="ListParagraph"/>
        <w:numPr>
          <w:ilvl w:val="1"/>
          <w:numId w:val="4"/>
        </w:numPr>
        <w:spacing w:after="0" w:line="240" w:lineRule="auto"/>
      </w:pPr>
      <w:r>
        <w:t xml:space="preserve">The … button will be used to import the Special Assessment Iteration Rate and Proposed </w:t>
      </w:r>
      <w:proofErr w:type="gramStart"/>
      <w:r>
        <w:t>Rate  Information</w:t>
      </w:r>
      <w:proofErr w:type="gramEnd"/>
      <w:r>
        <w:t xml:space="preserve"> data.</w:t>
      </w:r>
    </w:p>
    <w:p w14:paraId="5C8228D3" w14:textId="77777777" w:rsidR="004C2208" w:rsidRDefault="004C2208" w:rsidP="004C2208">
      <w:pPr>
        <w:pStyle w:val="ListParagraph"/>
        <w:numPr>
          <w:ilvl w:val="1"/>
          <w:numId w:val="4"/>
        </w:numPr>
        <w:spacing w:after="0" w:line="240" w:lineRule="auto"/>
      </w:pPr>
      <w:r>
        <w:t>When the user clicks the “…” button next to the “Import File Path”, the following validations will be performed, and any validation error messages will be displayed in the PACS Data Validation Summary dialog.</w:t>
      </w:r>
    </w:p>
    <w:p w14:paraId="0864FD59" w14:textId="77777777" w:rsidR="004C2208" w:rsidRDefault="004C2208" w:rsidP="004C2208">
      <w:pPr>
        <w:pStyle w:val="ListParagraph"/>
        <w:numPr>
          <w:ilvl w:val="0"/>
          <w:numId w:val="5"/>
        </w:numPr>
        <w:spacing w:after="0" w:line="240" w:lineRule="auto"/>
      </w:pPr>
      <w:r>
        <w:t>Year is a required field and needs to be an uncertified year.</w:t>
      </w:r>
    </w:p>
    <w:p w14:paraId="2557F8E1" w14:textId="77777777" w:rsidR="004C2208" w:rsidRDefault="004C2208" w:rsidP="004C2208">
      <w:pPr>
        <w:pStyle w:val="ListParagraph"/>
        <w:ind w:left="1800" w:firstLine="360"/>
      </w:pPr>
      <w:r>
        <w:t>Error messages:</w:t>
      </w:r>
    </w:p>
    <w:p w14:paraId="3AF39665" w14:textId="77777777" w:rsidR="004C2208" w:rsidRDefault="004C2208" w:rsidP="004C2208">
      <w:pPr>
        <w:pStyle w:val="ListParagraph"/>
        <w:ind w:left="1800" w:firstLine="360"/>
      </w:pPr>
      <w:r>
        <w:t>Year is a required field.</w:t>
      </w:r>
    </w:p>
    <w:p w14:paraId="2DDD858C" w14:textId="77777777" w:rsidR="004C2208" w:rsidRDefault="004C2208" w:rsidP="004C2208">
      <w:pPr>
        <w:pStyle w:val="ListParagraph"/>
        <w:ind w:left="1800" w:firstLine="360"/>
      </w:pPr>
      <w:r>
        <w:t>Year cannot be a certified year.</w:t>
      </w:r>
    </w:p>
    <w:p w14:paraId="26591212" w14:textId="77777777" w:rsidR="004C2208" w:rsidRDefault="004C2208" w:rsidP="004C2208">
      <w:pPr>
        <w:pStyle w:val="ListParagraph"/>
        <w:numPr>
          <w:ilvl w:val="0"/>
          <w:numId w:val="5"/>
        </w:numPr>
        <w:spacing w:after="0" w:line="240" w:lineRule="auto"/>
      </w:pPr>
      <w:r>
        <w:t xml:space="preserve">The import file path is not </w:t>
      </w:r>
      <w:proofErr w:type="gramStart"/>
      <w:r>
        <w:t>empty</w:t>
      </w:r>
      <w:proofErr w:type="gramEnd"/>
      <w:r>
        <w:t xml:space="preserve"> and the file is a valid xlsx file.</w:t>
      </w:r>
    </w:p>
    <w:p w14:paraId="4216F795" w14:textId="77777777" w:rsidR="004C2208" w:rsidRDefault="004C2208" w:rsidP="004C2208">
      <w:pPr>
        <w:pStyle w:val="ListParagraph"/>
        <w:numPr>
          <w:ilvl w:val="1"/>
          <w:numId w:val="4"/>
        </w:numPr>
        <w:spacing w:after="0" w:line="240" w:lineRule="auto"/>
      </w:pPr>
      <w:r>
        <w:t>If all options are valid, the application will clear old rate data and import the new rate data to the [</w:t>
      </w:r>
      <w:proofErr w:type="spellStart"/>
      <w:r w:rsidRPr="009A5345">
        <w:t>special_assessment_iteration_rate</w:t>
      </w:r>
      <w:proofErr w:type="spellEnd"/>
      <w:r w:rsidRPr="009A5345">
        <w:t>]</w:t>
      </w:r>
      <w:r>
        <w:t xml:space="preserve"> and the new </w:t>
      </w:r>
      <w:proofErr w:type="spellStart"/>
      <w:r w:rsidRPr="009A5345">
        <w:t>special_assessment_agency_rate_schedule</w:t>
      </w:r>
      <w:proofErr w:type="spellEnd"/>
      <w:r w:rsidRPr="009A5345">
        <w:t xml:space="preserve"> table</w:t>
      </w:r>
      <w:r>
        <w:t>s</w:t>
      </w:r>
      <w:r w:rsidRPr="009A5345">
        <w:t>.</w:t>
      </w:r>
      <w:r>
        <w:t xml:space="preserve"> If there is no default </w:t>
      </w:r>
      <w:proofErr w:type="gramStart"/>
      <w:r>
        <w:t>iteration ,</w:t>
      </w:r>
      <w:proofErr w:type="gramEnd"/>
      <w:r>
        <w:t xml:space="preserve"> a default iteration will be added.</w:t>
      </w:r>
    </w:p>
    <w:p w14:paraId="0624EE11" w14:textId="77777777" w:rsidR="004C2208" w:rsidRDefault="004C2208" w:rsidP="004C2208">
      <w:pPr>
        <w:pStyle w:val="ListParagraph"/>
        <w:numPr>
          <w:ilvl w:val="1"/>
          <w:numId w:val="4"/>
        </w:numPr>
        <w:spacing w:after="0" w:line="240" w:lineRule="auto"/>
      </w:pPr>
      <w:r>
        <w:t xml:space="preserve">The file format of the import file must be an Excel workbook (XLSX) file each row represents a record with the following data elements </w:t>
      </w:r>
      <w:proofErr w:type="gramStart"/>
      <w:r>
        <w:t>corresponding  to</w:t>
      </w:r>
      <w:proofErr w:type="gramEnd"/>
      <w:r>
        <w:t xml:space="preserve"> the fields in database as documented below:</w:t>
      </w:r>
    </w:p>
    <w:tbl>
      <w:tblPr>
        <w:tblpPr w:leftFromText="180" w:rightFromText="180" w:vertAnchor="text" w:horzAnchor="margin" w:tblpY="149"/>
        <w:tblW w:w="10070" w:type="dxa"/>
        <w:tblLayout w:type="fixed"/>
        <w:tblLook w:val="04A0" w:firstRow="1" w:lastRow="0" w:firstColumn="1" w:lastColumn="0" w:noHBand="0" w:noVBand="1"/>
      </w:tblPr>
      <w:tblGrid>
        <w:gridCol w:w="1795"/>
        <w:gridCol w:w="4050"/>
        <w:gridCol w:w="4225"/>
      </w:tblGrid>
      <w:tr w:rsidR="004C2208" w14:paraId="1BEB7E43" w14:textId="77777777" w:rsidTr="0004522A">
        <w:tc>
          <w:tcPr>
            <w:tcW w:w="1795" w:type="dxa"/>
          </w:tcPr>
          <w:p w14:paraId="51CDBAF8" w14:textId="77777777" w:rsidR="004C2208" w:rsidRPr="00C84780" w:rsidRDefault="004C2208" w:rsidP="0004522A">
            <w:pPr>
              <w:pStyle w:val="ListParagraph"/>
              <w:ind w:left="0"/>
              <w:rPr>
                <w:b/>
              </w:rPr>
            </w:pPr>
            <w:r>
              <w:rPr>
                <w:b/>
              </w:rPr>
              <w:t xml:space="preserve">Column </w:t>
            </w:r>
            <w:r w:rsidRPr="00C84780">
              <w:rPr>
                <w:b/>
              </w:rPr>
              <w:t xml:space="preserve">Name </w:t>
            </w:r>
          </w:p>
        </w:tc>
        <w:tc>
          <w:tcPr>
            <w:tcW w:w="4050" w:type="dxa"/>
          </w:tcPr>
          <w:p w14:paraId="5C8AB028" w14:textId="77777777" w:rsidR="004C2208" w:rsidRPr="00C84780" w:rsidRDefault="004C2208" w:rsidP="0004522A">
            <w:pPr>
              <w:pStyle w:val="ListParagraph"/>
              <w:ind w:left="0"/>
              <w:rPr>
                <w:b/>
              </w:rPr>
            </w:pPr>
            <w:r w:rsidRPr="00C84780">
              <w:rPr>
                <w:b/>
              </w:rPr>
              <w:t>Table Field Name</w:t>
            </w:r>
          </w:p>
        </w:tc>
        <w:tc>
          <w:tcPr>
            <w:tcW w:w="4225" w:type="dxa"/>
          </w:tcPr>
          <w:p w14:paraId="4F94D63B" w14:textId="77777777" w:rsidR="004C2208" w:rsidRPr="00C84780" w:rsidRDefault="004C2208" w:rsidP="0004522A">
            <w:pPr>
              <w:pStyle w:val="ListParagraph"/>
              <w:ind w:left="0"/>
              <w:rPr>
                <w:b/>
              </w:rPr>
            </w:pPr>
            <w:r w:rsidRPr="00C84780">
              <w:rPr>
                <w:b/>
              </w:rPr>
              <w:t>Notes</w:t>
            </w:r>
          </w:p>
        </w:tc>
      </w:tr>
      <w:tr w:rsidR="004C2208" w14:paraId="1381A61A" w14:textId="77777777" w:rsidTr="0004522A">
        <w:tc>
          <w:tcPr>
            <w:tcW w:w="1795" w:type="dxa"/>
            <w:vAlign w:val="bottom"/>
          </w:tcPr>
          <w:p w14:paraId="3457883D" w14:textId="77777777" w:rsidR="004C2208" w:rsidRDefault="004C2208" w:rsidP="0004522A">
            <w:pPr>
              <w:pStyle w:val="ListParagraph"/>
              <w:ind w:left="0"/>
            </w:pPr>
            <w:r>
              <w:rPr>
                <w:rFonts w:ascii="Calibri" w:hAnsi="Calibri" w:cs="Calibri"/>
                <w:color w:val="000000"/>
              </w:rPr>
              <w:t>'A</w:t>
            </w:r>
            <w:r>
              <w:t>gency Code</w:t>
            </w:r>
            <w:r>
              <w:rPr>
                <w:rFonts w:ascii="Calibri" w:hAnsi="Calibri" w:cs="Calibri"/>
                <w:color w:val="000000"/>
              </w:rPr>
              <w:t>'</w:t>
            </w:r>
          </w:p>
        </w:tc>
        <w:tc>
          <w:tcPr>
            <w:tcW w:w="4050" w:type="dxa"/>
          </w:tcPr>
          <w:p w14:paraId="1D1252F8" w14:textId="77777777" w:rsidR="004C2208" w:rsidRPr="009A5345" w:rsidRDefault="004C2208" w:rsidP="0004522A">
            <w:pPr>
              <w:pStyle w:val="ListParagraph"/>
              <w:ind w:left="0"/>
              <w:rPr>
                <w:rFonts w:ascii="Calibri" w:hAnsi="Calibri" w:cs="Calibri"/>
                <w:color w:val="000000"/>
              </w:rPr>
            </w:pPr>
            <w:proofErr w:type="spellStart"/>
            <w:r w:rsidRPr="009A5345">
              <w:rPr>
                <w:rFonts w:ascii="Calibri" w:hAnsi="Calibri" w:cs="Calibri"/>
                <w:color w:val="000000"/>
              </w:rPr>
              <w:t>agency_cd</w:t>
            </w:r>
            <w:proofErr w:type="spellEnd"/>
          </w:p>
        </w:tc>
        <w:tc>
          <w:tcPr>
            <w:tcW w:w="4225" w:type="dxa"/>
          </w:tcPr>
          <w:p w14:paraId="6305C085"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FK value to [</w:t>
            </w:r>
            <w:proofErr w:type="spellStart"/>
            <w:r w:rsidRPr="009A5345">
              <w:rPr>
                <w:rFonts w:ascii="Calibri" w:hAnsi="Calibri" w:cs="Calibri"/>
                <w:color w:val="000000"/>
              </w:rPr>
              <w:t>special_assessment_agency</w:t>
            </w:r>
            <w:proofErr w:type="spellEnd"/>
            <w:r w:rsidRPr="009A5345">
              <w:rPr>
                <w:rFonts w:ascii="Calibri" w:hAnsi="Calibri" w:cs="Calibri"/>
                <w:color w:val="000000"/>
              </w:rPr>
              <w:t xml:space="preserve">]. </w:t>
            </w:r>
            <w:proofErr w:type="spellStart"/>
            <w:r w:rsidRPr="009A5345">
              <w:rPr>
                <w:rFonts w:ascii="Calibri" w:hAnsi="Calibri" w:cs="Calibri"/>
                <w:color w:val="000000"/>
              </w:rPr>
              <w:t>assessment_cd</w:t>
            </w:r>
            <w:proofErr w:type="spellEnd"/>
            <w:r w:rsidRPr="009A5345">
              <w:rPr>
                <w:rFonts w:ascii="Calibri" w:hAnsi="Calibri" w:cs="Calibri"/>
                <w:color w:val="000000"/>
              </w:rPr>
              <w:t>.</w:t>
            </w:r>
          </w:p>
          <w:p w14:paraId="6EB792A5"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Required field.</w:t>
            </w:r>
          </w:p>
        </w:tc>
      </w:tr>
      <w:tr w:rsidR="004C2208" w14:paraId="76FD5915" w14:textId="77777777" w:rsidTr="0004522A">
        <w:tc>
          <w:tcPr>
            <w:tcW w:w="1795" w:type="dxa"/>
            <w:vAlign w:val="bottom"/>
          </w:tcPr>
          <w:p w14:paraId="6FCDE51F" w14:textId="77777777" w:rsidR="004C2208" w:rsidRDefault="004C2208" w:rsidP="0004522A">
            <w:pPr>
              <w:pStyle w:val="ListParagraph"/>
              <w:ind w:left="0"/>
            </w:pPr>
            <w:r>
              <w:rPr>
                <w:rFonts w:ascii="Calibri" w:hAnsi="Calibri" w:cs="Calibri"/>
                <w:color w:val="000000"/>
              </w:rPr>
              <w:t>'C</w:t>
            </w:r>
            <w:r>
              <w:t>ode</w:t>
            </w:r>
            <w:r>
              <w:rPr>
                <w:rFonts w:ascii="Calibri" w:hAnsi="Calibri" w:cs="Calibri"/>
                <w:color w:val="000000"/>
              </w:rPr>
              <w:t>'</w:t>
            </w:r>
          </w:p>
        </w:tc>
        <w:tc>
          <w:tcPr>
            <w:tcW w:w="4050" w:type="dxa"/>
          </w:tcPr>
          <w:p w14:paraId="48DBC083"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w:t>
            </w:r>
            <w:proofErr w:type="spellStart"/>
            <w:r w:rsidRPr="009A5345">
              <w:rPr>
                <w:rFonts w:ascii="Calibri" w:hAnsi="Calibri" w:cs="Calibri"/>
                <w:color w:val="000000"/>
              </w:rPr>
              <w:t>special_assessment_agency_rate_schedule</w:t>
            </w:r>
            <w:proofErr w:type="spellEnd"/>
            <w:proofErr w:type="gramStart"/>
            <w:r w:rsidRPr="009A5345">
              <w:rPr>
                <w:rFonts w:ascii="Calibri" w:hAnsi="Calibri" w:cs="Calibri"/>
                <w:color w:val="000000"/>
              </w:rPr>
              <w:t>].code</w:t>
            </w:r>
            <w:proofErr w:type="gramEnd"/>
            <w:r w:rsidRPr="009A5345">
              <w:rPr>
                <w:rFonts w:ascii="Calibri" w:hAnsi="Calibri" w:cs="Calibri"/>
                <w:color w:val="000000"/>
              </w:rPr>
              <w:t xml:space="preserve"> and [</w:t>
            </w:r>
            <w:proofErr w:type="spellStart"/>
            <w:r w:rsidRPr="009A5345">
              <w:rPr>
                <w:rFonts w:ascii="Calibri" w:hAnsi="Calibri" w:cs="Calibri"/>
                <w:color w:val="000000"/>
              </w:rPr>
              <w:t>special_assessment_iteration_rate</w:t>
            </w:r>
            <w:proofErr w:type="spellEnd"/>
            <w:r w:rsidRPr="009A5345">
              <w:rPr>
                <w:rFonts w:ascii="Calibri" w:hAnsi="Calibri" w:cs="Calibri"/>
                <w:color w:val="000000"/>
              </w:rPr>
              <w:t xml:space="preserve"> ].code</w:t>
            </w:r>
          </w:p>
        </w:tc>
        <w:tc>
          <w:tcPr>
            <w:tcW w:w="4225" w:type="dxa"/>
          </w:tcPr>
          <w:p w14:paraId="31752AF2"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Any code that will be used to compare any field data in the calculation. For example, Fire Type</w:t>
            </w:r>
          </w:p>
        </w:tc>
      </w:tr>
      <w:tr w:rsidR="004C2208" w14:paraId="47B48C2F" w14:textId="77777777" w:rsidTr="0004522A">
        <w:tc>
          <w:tcPr>
            <w:tcW w:w="1795" w:type="dxa"/>
            <w:vAlign w:val="bottom"/>
          </w:tcPr>
          <w:p w14:paraId="704F6C4B" w14:textId="77777777" w:rsidR="004C2208" w:rsidRDefault="004C2208" w:rsidP="0004522A">
            <w:pPr>
              <w:pStyle w:val="ListParagraph"/>
              <w:ind w:left="0"/>
            </w:pPr>
            <w:r>
              <w:rPr>
                <w:rFonts w:ascii="Calibri" w:hAnsi="Calibri" w:cs="Calibri"/>
                <w:color w:val="000000"/>
              </w:rPr>
              <w:t>'M</w:t>
            </w:r>
            <w:r>
              <w:t>inimum Range Value</w:t>
            </w:r>
            <w:r>
              <w:rPr>
                <w:rFonts w:ascii="Calibri" w:hAnsi="Calibri" w:cs="Calibri"/>
                <w:color w:val="000000"/>
              </w:rPr>
              <w:t>'</w:t>
            </w:r>
          </w:p>
        </w:tc>
        <w:tc>
          <w:tcPr>
            <w:tcW w:w="4050" w:type="dxa"/>
          </w:tcPr>
          <w:p w14:paraId="31FA6837"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w:t>
            </w:r>
            <w:proofErr w:type="spellStart"/>
            <w:r w:rsidRPr="009A5345">
              <w:rPr>
                <w:rFonts w:ascii="Calibri" w:hAnsi="Calibri" w:cs="Calibri"/>
                <w:color w:val="000000"/>
              </w:rPr>
              <w:t>special_assessment_agency_rate_schedule</w:t>
            </w:r>
            <w:proofErr w:type="spellEnd"/>
            <w:proofErr w:type="gramStart"/>
            <w:r w:rsidRPr="009A5345">
              <w:rPr>
                <w:rFonts w:ascii="Calibri" w:hAnsi="Calibri" w:cs="Calibri"/>
                <w:color w:val="000000"/>
              </w:rPr>
              <w:t>].</w:t>
            </w:r>
            <w:proofErr w:type="spellStart"/>
            <w:r w:rsidRPr="009A5345">
              <w:rPr>
                <w:rFonts w:ascii="Calibri" w:hAnsi="Calibri" w:cs="Calibri"/>
                <w:color w:val="000000"/>
              </w:rPr>
              <w:t>min</w:t>
            </w:r>
            <w:proofErr w:type="gramEnd"/>
            <w:r w:rsidRPr="009A5345">
              <w:rPr>
                <w:rFonts w:ascii="Calibri" w:hAnsi="Calibri" w:cs="Calibri"/>
                <w:color w:val="000000"/>
              </w:rPr>
              <w:t>_val</w:t>
            </w:r>
            <w:proofErr w:type="spellEnd"/>
          </w:p>
        </w:tc>
        <w:tc>
          <w:tcPr>
            <w:tcW w:w="4225" w:type="dxa"/>
          </w:tcPr>
          <w:p w14:paraId="6E7CE044"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Needs to be numeric</w:t>
            </w:r>
          </w:p>
        </w:tc>
      </w:tr>
      <w:tr w:rsidR="004C2208" w14:paraId="007CB3AE" w14:textId="77777777" w:rsidTr="0004522A">
        <w:tc>
          <w:tcPr>
            <w:tcW w:w="1795" w:type="dxa"/>
            <w:vAlign w:val="bottom"/>
          </w:tcPr>
          <w:p w14:paraId="7472CE19" w14:textId="77777777" w:rsidR="004C2208" w:rsidRDefault="004C2208" w:rsidP="0004522A">
            <w:pPr>
              <w:pStyle w:val="ListParagraph"/>
              <w:ind w:left="0"/>
            </w:pPr>
            <w:r>
              <w:rPr>
                <w:rFonts w:ascii="Calibri" w:hAnsi="Calibri" w:cs="Calibri"/>
                <w:color w:val="000000"/>
              </w:rPr>
              <w:t>'Maxi</w:t>
            </w:r>
            <w:r>
              <w:t>mum Range Value</w:t>
            </w:r>
            <w:r>
              <w:rPr>
                <w:rFonts w:ascii="Calibri" w:hAnsi="Calibri" w:cs="Calibri"/>
                <w:color w:val="000000"/>
              </w:rPr>
              <w:t>'</w:t>
            </w:r>
          </w:p>
        </w:tc>
        <w:tc>
          <w:tcPr>
            <w:tcW w:w="4050" w:type="dxa"/>
          </w:tcPr>
          <w:p w14:paraId="73598BEA"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w:t>
            </w:r>
            <w:proofErr w:type="spellStart"/>
            <w:r w:rsidRPr="009A5345">
              <w:rPr>
                <w:rFonts w:ascii="Calibri" w:hAnsi="Calibri" w:cs="Calibri"/>
                <w:color w:val="000000"/>
              </w:rPr>
              <w:t>special_assessment_agency_rate_schedule</w:t>
            </w:r>
            <w:proofErr w:type="spellEnd"/>
            <w:r w:rsidRPr="009A5345">
              <w:rPr>
                <w:rFonts w:ascii="Calibri" w:hAnsi="Calibri" w:cs="Calibri"/>
                <w:color w:val="000000"/>
              </w:rPr>
              <w:t>].</w:t>
            </w:r>
            <w:proofErr w:type="spellStart"/>
            <w:r w:rsidRPr="009A5345">
              <w:rPr>
                <w:rFonts w:ascii="Calibri" w:hAnsi="Calibri" w:cs="Calibri"/>
                <w:color w:val="000000"/>
              </w:rPr>
              <w:t>max_val</w:t>
            </w:r>
            <w:proofErr w:type="spellEnd"/>
          </w:p>
        </w:tc>
        <w:tc>
          <w:tcPr>
            <w:tcW w:w="4225" w:type="dxa"/>
          </w:tcPr>
          <w:p w14:paraId="4D599382"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Needs to be numeric</w:t>
            </w:r>
          </w:p>
        </w:tc>
      </w:tr>
      <w:tr w:rsidR="004C2208" w14:paraId="73CE4276" w14:textId="77777777" w:rsidTr="0004522A">
        <w:tc>
          <w:tcPr>
            <w:tcW w:w="1795" w:type="dxa"/>
            <w:vAlign w:val="bottom"/>
          </w:tcPr>
          <w:p w14:paraId="4B05B855" w14:textId="77777777" w:rsidR="004C2208" w:rsidRDefault="004C2208" w:rsidP="0004522A">
            <w:pPr>
              <w:pStyle w:val="ListParagraph"/>
              <w:ind w:left="0"/>
            </w:pPr>
            <w:r>
              <w:rPr>
                <w:rFonts w:ascii="Calibri" w:hAnsi="Calibri" w:cs="Calibri"/>
                <w:color w:val="000000"/>
              </w:rPr>
              <w:t>'R</w:t>
            </w:r>
            <w:r>
              <w:t>ate</w:t>
            </w:r>
            <w:r>
              <w:rPr>
                <w:rFonts w:ascii="Calibri" w:hAnsi="Calibri" w:cs="Calibri"/>
                <w:color w:val="000000"/>
              </w:rPr>
              <w:t>'</w:t>
            </w:r>
          </w:p>
        </w:tc>
        <w:tc>
          <w:tcPr>
            <w:tcW w:w="4050" w:type="dxa"/>
          </w:tcPr>
          <w:p w14:paraId="357D6F78"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w:t>
            </w:r>
            <w:proofErr w:type="spellStart"/>
            <w:r w:rsidRPr="009A5345">
              <w:rPr>
                <w:rFonts w:ascii="Calibri" w:hAnsi="Calibri" w:cs="Calibri"/>
                <w:color w:val="000000"/>
              </w:rPr>
              <w:t>special_assessment_iteration_rate</w:t>
            </w:r>
            <w:proofErr w:type="spellEnd"/>
            <w:proofErr w:type="gramStart"/>
            <w:r w:rsidRPr="009A5345">
              <w:rPr>
                <w:rFonts w:ascii="Calibri" w:hAnsi="Calibri" w:cs="Calibri"/>
                <w:color w:val="000000"/>
              </w:rPr>
              <w:t>].rate</w:t>
            </w:r>
            <w:proofErr w:type="gramEnd"/>
          </w:p>
        </w:tc>
        <w:tc>
          <w:tcPr>
            <w:tcW w:w="4225" w:type="dxa"/>
          </w:tcPr>
          <w:p w14:paraId="282A24B0"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Needs to be numeric</w:t>
            </w:r>
          </w:p>
        </w:tc>
      </w:tr>
      <w:tr w:rsidR="004C2208" w14:paraId="76D4407B" w14:textId="77777777" w:rsidTr="0004522A">
        <w:tc>
          <w:tcPr>
            <w:tcW w:w="1795" w:type="dxa"/>
            <w:vAlign w:val="bottom"/>
          </w:tcPr>
          <w:p w14:paraId="4AD8907E" w14:textId="77777777" w:rsidR="004C2208" w:rsidRDefault="004C2208" w:rsidP="0004522A">
            <w:pPr>
              <w:pStyle w:val="ListParagraph"/>
              <w:ind w:left="0"/>
            </w:pPr>
            <w:r>
              <w:rPr>
                <w:rFonts w:ascii="Calibri" w:hAnsi="Calibri" w:cs="Calibri"/>
                <w:color w:val="000000"/>
              </w:rPr>
              <w:t>'P</w:t>
            </w:r>
            <w:r>
              <w:t>roposed Rate</w:t>
            </w:r>
            <w:r>
              <w:rPr>
                <w:rFonts w:ascii="Calibri" w:hAnsi="Calibri" w:cs="Calibri"/>
                <w:color w:val="000000"/>
              </w:rPr>
              <w:t>'</w:t>
            </w:r>
          </w:p>
        </w:tc>
        <w:tc>
          <w:tcPr>
            <w:tcW w:w="4050" w:type="dxa"/>
          </w:tcPr>
          <w:p w14:paraId="712C13B4"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w:t>
            </w:r>
            <w:proofErr w:type="spellStart"/>
            <w:r w:rsidRPr="009A5345">
              <w:rPr>
                <w:rFonts w:ascii="Calibri" w:hAnsi="Calibri" w:cs="Calibri"/>
                <w:color w:val="000000"/>
              </w:rPr>
              <w:t>special_assessment_iteration_rate</w:t>
            </w:r>
            <w:proofErr w:type="spellEnd"/>
            <w:proofErr w:type="gramStart"/>
            <w:r w:rsidRPr="009A5345">
              <w:rPr>
                <w:rFonts w:ascii="Calibri" w:hAnsi="Calibri" w:cs="Calibri"/>
                <w:color w:val="000000"/>
              </w:rPr>
              <w:t>].</w:t>
            </w:r>
            <w:proofErr w:type="spellStart"/>
            <w:r w:rsidRPr="009A5345">
              <w:rPr>
                <w:rFonts w:ascii="Calibri" w:hAnsi="Calibri" w:cs="Calibri"/>
                <w:color w:val="000000"/>
              </w:rPr>
              <w:t>prop</w:t>
            </w:r>
            <w:proofErr w:type="gramEnd"/>
            <w:r w:rsidRPr="009A5345">
              <w:rPr>
                <w:rFonts w:ascii="Calibri" w:hAnsi="Calibri" w:cs="Calibri"/>
                <w:color w:val="000000"/>
              </w:rPr>
              <w:t>_rate</w:t>
            </w:r>
            <w:proofErr w:type="spellEnd"/>
          </w:p>
        </w:tc>
        <w:tc>
          <w:tcPr>
            <w:tcW w:w="4225" w:type="dxa"/>
          </w:tcPr>
          <w:p w14:paraId="42FCC9BD" w14:textId="77777777" w:rsidR="004C2208" w:rsidRPr="009A5345" w:rsidRDefault="004C2208" w:rsidP="0004522A">
            <w:pPr>
              <w:pStyle w:val="ListParagraph"/>
              <w:ind w:left="0"/>
              <w:rPr>
                <w:rFonts w:ascii="Calibri" w:hAnsi="Calibri" w:cs="Calibri"/>
                <w:color w:val="000000"/>
              </w:rPr>
            </w:pPr>
            <w:r w:rsidRPr="009A5345">
              <w:rPr>
                <w:rFonts w:ascii="Calibri" w:hAnsi="Calibri" w:cs="Calibri"/>
                <w:color w:val="000000"/>
              </w:rPr>
              <w:t>Needs to be numeric</w:t>
            </w:r>
          </w:p>
        </w:tc>
      </w:tr>
    </w:tbl>
    <w:p w14:paraId="47BAB34E" w14:textId="77777777" w:rsidR="004C2208" w:rsidRDefault="004C2208" w:rsidP="004C2208">
      <w:pPr>
        <w:spacing w:after="0" w:line="240" w:lineRule="auto"/>
      </w:pPr>
      <w:r>
        <w:t xml:space="preserve">Any invalid data in the excel file will cause the Import to fail and the reason for the failure will be displayed in the PACS Inbox </w:t>
      </w:r>
    </w:p>
    <w:p w14:paraId="607DA4A8" w14:textId="77777777" w:rsidR="004C2208" w:rsidRPr="009A5345" w:rsidRDefault="004C2208" w:rsidP="004C2208">
      <w:pPr>
        <w:pStyle w:val="xmsonormal"/>
        <w:rPr>
          <w:color w:val="000000"/>
        </w:rPr>
      </w:pPr>
      <w:r w:rsidRPr="009A5345">
        <w:rPr>
          <w:color w:val="000000"/>
        </w:rPr>
        <w:t xml:space="preserve">All special assessments in PACS are calculated </w:t>
      </w:r>
      <w:proofErr w:type="gramStart"/>
      <w:r w:rsidRPr="009A5345">
        <w:rPr>
          <w:color w:val="000000"/>
        </w:rPr>
        <w:t>exactly the same</w:t>
      </w:r>
      <w:proofErr w:type="gramEnd"/>
      <w:r w:rsidRPr="009A5345">
        <w:rPr>
          <w:color w:val="000000"/>
        </w:rPr>
        <w:t xml:space="preserve"> way – namely, Fee Amount = Units x Rate.  The only thing that differs from one special assessment to the next, or even from one property to the next is how the number of units or the rate for a given property is chosen.</w:t>
      </w:r>
    </w:p>
    <w:p w14:paraId="4F229B65" w14:textId="77777777" w:rsidR="004C2208" w:rsidRPr="009A5345" w:rsidRDefault="004C2208" w:rsidP="004C2208">
      <w:pPr>
        <w:pStyle w:val="xmsonormal"/>
        <w:rPr>
          <w:color w:val="000000"/>
        </w:rPr>
      </w:pPr>
      <w:r w:rsidRPr="009A5345">
        <w:rPr>
          <w:color w:val="000000"/>
        </w:rPr>
        <w:lastRenderedPageBreak/>
        <w:t> </w:t>
      </w:r>
    </w:p>
    <w:p w14:paraId="7DB04DC6" w14:textId="77777777" w:rsidR="004C2208" w:rsidRPr="009A5345" w:rsidRDefault="004C2208" w:rsidP="004C2208">
      <w:pPr>
        <w:pStyle w:val="xmsonormal"/>
        <w:rPr>
          <w:color w:val="000000"/>
        </w:rPr>
      </w:pPr>
      <w:r w:rsidRPr="009A5345">
        <w:rPr>
          <w:color w:val="000000"/>
        </w:rPr>
        <w:t>Simple HOA Fee Example</w:t>
      </w:r>
    </w:p>
    <w:p w14:paraId="6FA4AE32" w14:textId="77777777" w:rsidR="004C2208" w:rsidRPr="009A5345" w:rsidRDefault="004C2208" w:rsidP="004C2208">
      <w:pPr>
        <w:pStyle w:val="xmsonormal"/>
        <w:rPr>
          <w:color w:val="000000"/>
        </w:rPr>
      </w:pPr>
      <w:r w:rsidRPr="009A5345">
        <w:rPr>
          <w:color w:val="000000"/>
        </w:rPr>
        <w:t xml:space="preserve">Considering a simple scenario where the Special Assessment is a $200/year HOA fee for houses in a neighborhood – it doesn’t matter how big or small the house is or any of that.  In this case, the Units = 1 (for 1 house) and the Rate = $200.  This can be set up in the Fee Builder quite easily.  </w:t>
      </w:r>
    </w:p>
    <w:p w14:paraId="1BBBAB61" w14:textId="77777777" w:rsidR="004C2208" w:rsidRDefault="004C2208" w:rsidP="004C2208">
      <w:pPr>
        <w:spacing w:after="0" w:line="240" w:lineRule="auto"/>
      </w:pPr>
    </w:p>
    <w:p w14:paraId="09AA5B6B" w14:textId="77777777" w:rsidR="004C2208" w:rsidRDefault="004C2208" w:rsidP="004C2208">
      <w:pPr>
        <w:spacing w:after="0" w:line="240" w:lineRule="auto"/>
        <w:rPr>
          <w:u w:val="single"/>
        </w:rPr>
      </w:pPr>
    </w:p>
    <w:p w14:paraId="6781CDAB" w14:textId="77777777" w:rsidR="004C2208" w:rsidRDefault="004C2208" w:rsidP="004C2208">
      <w:pPr>
        <w:spacing w:after="0" w:line="240" w:lineRule="auto"/>
        <w:rPr>
          <w:u w:val="single"/>
        </w:rPr>
      </w:pPr>
    </w:p>
    <w:p w14:paraId="79BC02FE" w14:textId="77777777" w:rsidR="004C2208" w:rsidRDefault="004C2208" w:rsidP="004C2208">
      <w:pPr>
        <w:spacing w:after="0" w:line="240" w:lineRule="auto"/>
        <w:rPr>
          <w:u w:val="single"/>
        </w:rPr>
      </w:pPr>
    </w:p>
    <w:p w14:paraId="3CCBBD5D" w14:textId="77777777" w:rsidR="004C2208" w:rsidRDefault="004C2208" w:rsidP="004C2208">
      <w:pPr>
        <w:spacing w:after="0" w:line="240" w:lineRule="auto"/>
        <w:rPr>
          <w:u w:val="single"/>
        </w:rPr>
      </w:pPr>
    </w:p>
    <w:p w14:paraId="6F2C729F" w14:textId="77777777" w:rsidR="004C2208" w:rsidRDefault="004C2208" w:rsidP="004C2208">
      <w:pPr>
        <w:spacing w:after="0" w:line="240" w:lineRule="auto"/>
        <w:rPr>
          <w:u w:val="single"/>
        </w:rPr>
      </w:pPr>
    </w:p>
    <w:p w14:paraId="173635CD" w14:textId="77777777" w:rsidR="004C2208" w:rsidRDefault="004C2208" w:rsidP="004C2208">
      <w:pPr>
        <w:spacing w:after="0" w:line="240" w:lineRule="auto"/>
        <w:rPr>
          <w:u w:val="single"/>
        </w:rPr>
      </w:pPr>
    </w:p>
    <w:p w14:paraId="15BAACA7" w14:textId="77777777" w:rsidR="004C2208" w:rsidRDefault="004C2208" w:rsidP="004C2208">
      <w:pPr>
        <w:spacing w:after="0" w:line="240" w:lineRule="auto"/>
        <w:rPr>
          <w:u w:val="single"/>
        </w:rPr>
      </w:pPr>
    </w:p>
    <w:p w14:paraId="357E3878" w14:textId="77777777" w:rsidR="004C2208" w:rsidRDefault="004C2208" w:rsidP="004C2208">
      <w:pPr>
        <w:spacing w:after="0" w:line="240" w:lineRule="auto"/>
        <w:rPr>
          <w:u w:val="single"/>
        </w:rPr>
      </w:pPr>
    </w:p>
    <w:p w14:paraId="4649171B" w14:textId="77777777" w:rsidR="004C2208" w:rsidRDefault="004C2208" w:rsidP="004C2208">
      <w:pPr>
        <w:spacing w:after="0" w:line="240" w:lineRule="auto"/>
        <w:rPr>
          <w:u w:val="single"/>
        </w:rPr>
      </w:pPr>
    </w:p>
    <w:p w14:paraId="7D083388" w14:textId="77777777" w:rsidR="004C2208" w:rsidRDefault="004C2208" w:rsidP="004C2208">
      <w:pPr>
        <w:spacing w:after="0" w:line="240" w:lineRule="auto"/>
        <w:rPr>
          <w:u w:val="single"/>
        </w:rPr>
      </w:pPr>
    </w:p>
    <w:p w14:paraId="3EADE89C" w14:textId="77777777" w:rsidR="004C2208" w:rsidRDefault="004C2208" w:rsidP="004C2208">
      <w:pPr>
        <w:spacing w:after="0" w:line="240" w:lineRule="auto"/>
        <w:rPr>
          <w:u w:val="single"/>
        </w:rPr>
      </w:pPr>
    </w:p>
    <w:p w14:paraId="30C17A6B" w14:textId="77777777" w:rsidR="004C2208" w:rsidRDefault="004C2208" w:rsidP="004C2208">
      <w:pPr>
        <w:spacing w:after="0" w:line="240" w:lineRule="auto"/>
        <w:rPr>
          <w:u w:val="single"/>
        </w:rPr>
      </w:pPr>
    </w:p>
    <w:p w14:paraId="09823B3C" w14:textId="77777777" w:rsidR="004C2208" w:rsidRDefault="004C2208" w:rsidP="004C2208">
      <w:pPr>
        <w:spacing w:after="0" w:line="240" w:lineRule="auto"/>
        <w:rPr>
          <w:u w:val="single"/>
        </w:rPr>
      </w:pPr>
    </w:p>
    <w:p w14:paraId="64271089" w14:textId="77777777" w:rsidR="004C2208" w:rsidRDefault="004C2208" w:rsidP="004C2208">
      <w:pPr>
        <w:spacing w:after="0" w:line="240" w:lineRule="auto"/>
        <w:rPr>
          <w:u w:val="single"/>
        </w:rPr>
      </w:pPr>
    </w:p>
    <w:p w14:paraId="49B24A42" w14:textId="77777777" w:rsidR="004C2208" w:rsidRDefault="004C2208" w:rsidP="004C2208">
      <w:pPr>
        <w:spacing w:after="0" w:line="240" w:lineRule="auto"/>
        <w:rPr>
          <w:u w:val="single"/>
        </w:rPr>
      </w:pPr>
    </w:p>
    <w:p w14:paraId="57D7B4CB" w14:textId="77777777" w:rsidR="004C2208" w:rsidRDefault="004C2208" w:rsidP="004C2208">
      <w:pPr>
        <w:pStyle w:val="Heading3"/>
        <w:numPr>
          <w:ilvl w:val="0"/>
          <w:numId w:val="0"/>
        </w:numPr>
        <w:ind w:left="2520"/>
      </w:pPr>
      <w:bookmarkStart w:id="3" w:name="_Toc38819396"/>
      <w:bookmarkStart w:id="4" w:name="_Toc54361967"/>
      <w:r>
        <w:t>Special Assessment Details Dialog</w:t>
      </w:r>
      <w:bookmarkEnd w:id="3"/>
      <w:bookmarkEnd w:id="4"/>
    </w:p>
    <w:p w14:paraId="093FC264" w14:textId="77777777" w:rsidR="004C2208" w:rsidRPr="006F5CA7" w:rsidRDefault="004C2208" w:rsidP="004C2208"/>
    <w:p w14:paraId="6E11265B" w14:textId="77777777" w:rsidR="004C2208" w:rsidRDefault="004C2208" w:rsidP="004C2208">
      <w:r w:rsidRPr="00BB0F00">
        <w:rPr>
          <w:b/>
        </w:rPr>
        <w:t xml:space="preserve">Menu Option: </w:t>
      </w:r>
      <w:r>
        <w:t xml:space="preserve">PACS Search </w:t>
      </w:r>
      <w:r>
        <w:sym w:font="Wingdings" w:char="F0E0"/>
      </w:r>
      <w:r>
        <w:t xml:space="preserve"> Special Assessment Agency</w:t>
      </w:r>
      <w:r>
        <w:sym w:font="Wingdings" w:char="F0E0"/>
      </w:r>
      <w:r>
        <w:t xml:space="preserve"> Special Assessment Agency Detail </w:t>
      </w:r>
    </w:p>
    <w:p w14:paraId="22F95B75" w14:textId="77777777" w:rsidR="004C2208" w:rsidRPr="006F5CA7" w:rsidRDefault="004C2208" w:rsidP="004C2208"/>
    <w:p w14:paraId="53366EA5" w14:textId="77777777" w:rsidR="004C2208" w:rsidRDefault="004C2208" w:rsidP="004C2208">
      <w:r w:rsidRPr="00ED5D01">
        <w:rPr>
          <w:noProof/>
        </w:rPr>
        <w:lastRenderedPageBreak/>
        <w:drawing>
          <wp:inline distT="0" distB="0" distL="0" distR="0" wp14:anchorId="2F2C31FC" wp14:editId="4D8653E8">
            <wp:extent cx="4419600" cy="36418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3383" cy="3644966"/>
                    </a:xfrm>
                    <a:prstGeom prst="rect">
                      <a:avLst/>
                    </a:prstGeom>
                    <a:noFill/>
                    <a:ln>
                      <a:noFill/>
                    </a:ln>
                  </pic:spPr>
                </pic:pic>
              </a:graphicData>
            </a:graphic>
          </wp:inline>
        </w:drawing>
      </w:r>
    </w:p>
    <w:p w14:paraId="6A3F934B" w14:textId="77777777" w:rsidR="004C2208" w:rsidRDefault="004C2208" w:rsidP="004C2208"/>
    <w:p w14:paraId="24029EE8" w14:textId="77777777" w:rsidR="004C2208" w:rsidRDefault="004C2208" w:rsidP="004C2208">
      <w:r>
        <w:t>There will be minor changes made to the Proposed Rate and Rate fields.</w:t>
      </w:r>
    </w:p>
    <w:p w14:paraId="1396EB06" w14:textId="77777777" w:rsidR="004C2208" w:rsidRDefault="004C2208" w:rsidP="004C2208">
      <w:pPr>
        <w:pStyle w:val="ListParagraph"/>
        <w:numPr>
          <w:ilvl w:val="0"/>
          <w:numId w:val="22"/>
        </w:numPr>
        <w:spacing w:after="0" w:line="240" w:lineRule="auto"/>
      </w:pPr>
      <w:r>
        <w:t>Rate</w:t>
      </w:r>
    </w:p>
    <w:p w14:paraId="1FC2F643" w14:textId="77777777" w:rsidR="004C2208" w:rsidRDefault="004C2208" w:rsidP="004C2208">
      <w:pPr>
        <w:ind w:left="1440"/>
      </w:pPr>
      <w:r>
        <w:t xml:space="preserve">Previously the Rate field is set to the rate value of the first iteration when it is modified by the </w:t>
      </w:r>
      <w:proofErr w:type="gramStart"/>
      <w:r>
        <w:t>user .</w:t>
      </w:r>
      <w:proofErr w:type="gramEnd"/>
    </w:p>
    <w:p w14:paraId="156E1AD8" w14:textId="77777777" w:rsidR="004C2208" w:rsidRPr="0015396B" w:rsidRDefault="004C2208" w:rsidP="004C2208">
      <w:pPr>
        <w:pStyle w:val="ListParagraph"/>
        <w:numPr>
          <w:ilvl w:val="1"/>
          <w:numId w:val="5"/>
        </w:numPr>
        <w:spacing w:after="0" w:line="240" w:lineRule="auto"/>
      </w:pPr>
      <w:r w:rsidRPr="0015396B">
        <w:rPr>
          <w:rFonts w:eastAsia="Times New Roman"/>
        </w:rPr>
        <w:t xml:space="preserve">If there is only one Iteration and only one rate on the Edit Fee </w:t>
      </w:r>
      <w:proofErr w:type="gramStart"/>
      <w:r w:rsidRPr="0015396B">
        <w:rPr>
          <w:rFonts w:eastAsia="Times New Roman"/>
        </w:rPr>
        <w:t>screen ,</w:t>
      </w:r>
      <w:proofErr w:type="gramEnd"/>
      <w:r w:rsidRPr="0015396B">
        <w:rPr>
          <w:rFonts w:eastAsia="Times New Roman"/>
        </w:rPr>
        <w:t xml:space="preserve"> bi-dimensional change will be allowed</w:t>
      </w:r>
    </w:p>
    <w:p w14:paraId="3C089448" w14:textId="77777777" w:rsidR="004C2208" w:rsidRDefault="004C2208" w:rsidP="004C2208">
      <w:pPr>
        <w:pStyle w:val="ListParagraph"/>
        <w:numPr>
          <w:ilvl w:val="0"/>
          <w:numId w:val="21"/>
        </w:numPr>
        <w:spacing w:after="0" w:line="240" w:lineRule="auto"/>
      </w:pPr>
      <w:r>
        <w:t xml:space="preserve">Hearing Import Rate and Proposed Rate will be copied to Iteration level rate. </w:t>
      </w:r>
    </w:p>
    <w:p w14:paraId="302D5065" w14:textId="77777777" w:rsidR="004C2208" w:rsidRDefault="004C2208" w:rsidP="004C2208">
      <w:pPr>
        <w:pStyle w:val="ListParagraph"/>
        <w:numPr>
          <w:ilvl w:val="0"/>
          <w:numId w:val="21"/>
        </w:numPr>
        <w:spacing w:after="0" w:line="240" w:lineRule="auto"/>
      </w:pPr>
      <w:r>
        <w:t>Any manual change of Rate and Proposed Rate on Special Assessment Details dialog will be copied to Iteration level rate. This is an existing behavior.</w:t>
      </w:r>
    </w:p>
    <w:p w14:paraId="5571FC0C" w14:textId="77777777" w:rsidR="004C2208" w:rsidRDefault="004C2208" w:rsidP="004C2208">
      <w:pPr>
        <w:pStyle w:val="ListParagraph"/>
        <w:numPr>
          <w:ilvl w:val="0"/>
          <w:numId w:val="21"/>
        </w:numPr>
        <w:spacing w:after="0" w:line="240" w:lineRule="auto"/>
      </w:pPr>
      <w:r>
        <w:t xml:space="preserve">If Edit Fee screen Iteration Rate or Proposed Rate is </w:t>
      </w:r>
      <w:proofErr w:type="gramStart"/>
      <w:r>
        <w:t>changed ,</w:t>
      </w:r>
      <w:proofErr w:type="gramEnd"/>
      <w:r>
        <w:t xml:space="preserve"> the Rate  and Proposed Rate of the iteration will be copied backward over to the Hearing Rate and Proposed Rate respectively on the Special Assessment Details dialog. This is an existing behavior.</w:t>
      </w:r>
    </w:p>
    <w:p w14:paraId="10DF2B88" w14:textId="77777777" w:rsidR="004C2208" w:rsidRDefault="004C2208" w:rsidP="004C2208">
      <w:pPr>
        <w:pStyle w:val="ListParagraph"/>
        <w:numPr>
          <w:ilvl w:val="1"/>
          <w:numId w:val="5"/>
        </w:numPr>
        <w:spacing w:after="0" w:line="240" w:lineRule="auto"/>
        <w:rPr>
          <w:rFonts w:eastAsia="Times New Roman"/>
        </w:rPr>
      </w:pPr>
      <w:r>
        <w:rPr>
          <w:rFonts w:eastAsia="Times New Roman"/>
        </w:rPr>
        <w:t>If there are more than one Iterations:</w:t>
      </w:r>
    </w:p>
    <w:p w14:paraId="5C95CBB5" w14:textId="77777777" w:rsidR="004C2208" w:rsidRDefault="004C2208" w:rsidP="004C2208">
      <w:pPr>
        <w:pStyle w:val="ListParagraph"/>
        <w:numPr>
          <w:ilvl w:val="0"/>
          <w:numId w:val="23"/>
        </w:numPr>
        <w:spacing w:after="0" w:line="240" w:lineRule="auto"/>
      </w:pPr>
      <w:r>
        <w:t xml:space="preserve">Hearing Import Rate and Proposed Rate will </w:t>
      </w:r>
      <w:r w:rsidRPr="0015396B">
        <w:t>not</w:t>
      </w:r>
      <w:r>
        <w:t xml:space="preserve"> be copied to Iteration level rate. </w:t>
      </w:r>
    </w:p>
    <w:p w14:paraId="79B4CDA5" w14:textId="77777777" w:rsidR="004C2208" w:rsidRDefault="004C2208" w:rsidP="004C2208">
      <w:pPr>
        <w:pStyle w:val="ListParagraph"/>
        <w:numPr>
          <w:ilvl w:val="0"/>
          <w:numId w:val="23"/>
        </w:numPr>
        <w:spacing w:after="0" w:line="240" w:lineRule="auto"/>
      </w:pPr>
      <w:r>
        <w:t>Rate and Proposed Rate on Special Assessment Details dialog will be read-</w:t>
      </w:r>
      <w:proofErr w:type="gramStart"/>
      <w:r>
        <w:t>only ,</w:t>
      </w:r>
      <w:proofErr w:type="gramEnd"/>
      <w:r>
        <w:t xml:space="preserve"> so no changes can be made manually.</w:t>
      </w:r>
    </w:p>
    <w:p w14:paraId="28422C8D" w14:textId="77777777" w:rsidR="004C2208" w:rsidRPr="0015396B" w:rsidRDefault="004C2208" w:rsidP="004C2208">
      <w:pPr>
        <w:pStyle w:val="ListParagraph"/>
        <w:numPr>
          <w:ilvl w:val="0"/>
          <w:numId w:val="23"/>
        </w:numPr>
        <w:spacing w:after="0" w:line="240" w:lineRule="auto"/>
      </w:pPr>
      <w:r>
        <w:t xml:space="preserve">No rate from Edit Fee screen will be copied backward over to the Hearing Rate on the Special Assessment Details dialog after any changes to Edit Fee screen. The Special Assessment Details Dialog Rate and Proposed Rate will continue </w:t>
      </w:r>
      <w:r>
        <w:lastRenderedPageBreak/>
        <w:t>showing their original values. (This is a change in current behavior where we were coping the first rate of the first iteration.)</w:t>
      </w:r>
    </w:p>
    <w:p w14:paraId="0DB3EF92" w14:textId="77777777" w:rsidR="004C2208" w:rsidRDefault="004C2208" w:rsidP="004C2208"/>
    <w:p w14:paraId="4AFA7F6B" w14:textId="77777777" w:rsidR="004C2208" w:rsidRDefault="004C2208" w:rsidP="004C2208">
      <w:pPr>
        <w:pStyle w:val="ListParagraph"/>
        <w:numPr>
          <w:ilvl w:val="0"/>
          <w:numId w:val="22"/>
        </w:numPr>
        <w:spacing w:after="0" w:line="240" w:lineRule="auto"/>
      </w:pPr>
      <w:r>
        <w:t>Proposed Rate</w:t>
      </w:r>
    </w:p>
    <w:p w14:paraId="06F6FB60" w14:textId="77777777" w:rsidR="004C2208" w:rsidRDefault="004C2208" w:rsidP="004C2208">
      <w:pPr>
        <w:pStyle w:val="ListParagraph"/>
        <w:ind w:left="1440"/>
      </w:pPr>
      <w:r>
        <w:t xml:space="preserve">This field needs to behave like Rate. Currently it is always </w:t>
      </w:r>
      <w:proofErr w:type="gramStart"/>
      <w:r>
        <w:t>enabled</w:t>
      </w:r>
      <w:proofErr w:type="gramEnd"/>
      <w:r>
        <w:t xml:space="preserve"> and the values are set by what the user enters in this screen only. This behavior needs to change to mimic the Rate field</w:t>
      </w:r>
    </w:p>
    <w:p w14:paraId="4C163AA3" w14:textId="77777777" w:rsidR="004C2208" w:rsidRDefault="004C2208" w:rsidP="004C2208">
      <w:pPr>
        <w:pStyle w:val="ListParagraph"/>
        <w:numPr>
          <w:ilvl w:val="0"/>
          <w:numId w:val="19"/>
        </w:numPr>
        <w:spacing w:after="0" w:line="240" w:lineRule="auto"/>
      </w:pPr>
      <w:r>
        <w:t>Enabled</w:t>
      </w:r>
    </w:p>
    <w:p w14:paraId="0BD451DD" w14:textId="77777777" w:rsidR="004C2208" w:rsidRDefault="004C2208" w:rsidP="004C2208">
      <w:pPr>
        <w:pStyle w:val="ListParagraph"/>
        <w:numPr>
          <w:ilvl w:val="3"/>
          <w:numId w:val="18"/>
        </w:numPr>
        <w:spacing w:after="0" w:line="240" w:lineRule="auto"/>
      </w:pPr>
      <w:r>
        <w:t>The Proposed Rate will be disabled by default.</w:t>
      </w:r>
    </w:p>
    <w:p w14:paraId="6B554C2C" w14:textId="77777777" w:rsidR="004C2208" w:rsidRDefault="004C2208" w:rsidP="004C2208">
      <w:pPr>
        <w:pStyle w:val="ListParagraph"/>
        <w:numPr>
          <w:ilvl w:val="3"/>
          <w:numId w:val="18"/>
        </w:numPr>
        <w:spacing w:after="0" w:line="240" w:lineRule="auto"/>
      </w:pPr>
      <w:r>
        <w:t>The Proposed Rate field will be enabled when the data is entered through Import or Quick Entry.</w:t>
      </w:r>
    </w:p>
    <w:p w14:paraId="4258195D" w14:textId="77777777" w:rsidR="004C2208" w:rsidRDefault="004C2208" w:rsidP="004C2208">
      <w:pPr>
        <w:pStyle w:val="ListParagraph"/>
        <w:numPr>
          <w:ilvl w:val="3"/>
          <w:numId w:val="18"/>
        </w:numPr>
        <w:spacing w:after="0" w:line="240" w:lineRule="auto"/>
      </w:pPr>
      <w:r>
        <w:t xml:space="preserve">The Proposed Rate will be enabled when the data is entered by the user other than Import or Quick </w:t>
      </w:r>
      <w:proofErr w:type="gramStart"/>
      <w:r>
        <w:t>Entry ,</w:t>
      </w:r>
      <w:proofErr w:type="gramEnd"/>
      <w:r>
        <w:t xml:space="preserve"> that is using the Fee Builder and there is only one iteration and one rate.</w:t>
      </w:r>
    </w:p>
    <w:p w14:paraId="48D1D57C" w14:textId="77777777" w:rsidR="004C2208" w:rsidRDefault="004C2208" w:rsidP="004C2208">
      <w:pPr>
        <w:pStyle w:val="ListParagraph"/>
        <w:numPr>
          <w:ilvl w:val="3"/>
          <w:numId w:val="18"/>
        </w:numPr>
        <w:spacing w:after="0" w:line="240" w:lineRule="auto"/>
      </w:pPr>
      <w:r>
        <w:t>For all other cases it will be disabled.</w:t>
      </w:r>
    </w:p>
    <w:p w14:paraId="34F7C193" w14:textId="77777777" w:rsidR="004C2208" w:rsidRDefault="004C2208" w:rsidP="004C2208">
      <w:pPr>
        <w:pStyle w:val="ListParagraph"/>
        <w:ind w:left="2880"/>
      </w:pPr>
    </w:p>
    <w:p w14:paraId="1FCA01D7" w14:textId="77777777" w:rsidR="004C2208" w:rsidRDefault="004C2208" w:rsidP="004C2208">
      <w:pPr>
        <w:pStyle w:val="ListParagraph"/>
        <w:numPr>
          <w:ilvl w:val="0"/>
          <w:numId w:val="19"/>
        </w:numPr>
        <w:spacing w:after="0" w:line="240" w:lineRule="auto"/>
      </w:pPr>
      <w:r>
        <w:t>Value</w:t>
      </w:r>
    </w:p>
    <w:p w14:paraId="23B55BFD" w14:textId="77777777" w:rsidR="004C2208" w:rsidRDefault="004C2208" w:rsidP="004C2208">
      <w:pPr>
        <w:pStyle w:val="ListParagraph"/>
        <w:numPr>
          <w:ilvl w:val="3"/>
          <w:numId w:val="22"/>
        </w:numPr>
        <w:spacing w:after="0" w:line="240" w:lineRule="auto"/>
      </w:pPr>
      <w:r>
        <w:t xml:space="preserve">The value can be set by user through the Special Assessment Hearing Information Import process </w:t>
      </w:r>
    </w:p>
    <w:p w14:paraId="7F96CC4D" w14:textId="77777777" w:rsidR="004C2208" w:rsidRDefault="004C2208" w:rsidP="004C2208">
      <w:pPr>
        <w:pStyle w:val="ListParagraph"/>
        <w:numPr>
          <w:ilvl w:val="3"/>
          <w:numId w:val="22"/>
        </w:numPr>
        <w:spacing w:after="0" w:line="240" w:lineRule="auto"/>
      </w:pPr>
      <w:r>
        <w:t>The value will be set to the iteration proposed rate when there is a single iteration and single proposed rate and the user opens the Fee Builder.</w:t>
      </w:r>
    </w:p>
    <w:p w14:paraId="5728AC8B" w14:textId="77777777" w:rsidR="004C2208" w:rsidRDefault="004C2208" w:rsidP="004C2208">
      <w:pPr>
        <w:pStyle w:val="ListParagraph"/>
        <w:numPr>
          <w:ilvl w:val="3"/>
          <w:numId w:val="22"/>
        </w:numPr>
        <w:spacing w:after="0" w:line="240" w:lineRule="auto"/>
      </w:pPr>
      <w:r w:rsidRPr="006F5CA7">
        <w:t>If the user modifie</w:t>
      </w:r>
      <w:r>
        <w:t>s</w:t>
      </w:r>
      <w:r w:rsidRPr="006F5CA7">
        <w:t xml:space="preserve"> the</w:t>
      </w:r>
      <w:r>
        <w:t xml:space="preserve"> proposed</w:t>
      </w:r>
      <w:r w:rsidRPr="006F5CA7">
        <w:t xml:space="preserve"> rate</w:t>
      </w:r>
      <w:r>
        <w:t xml:space="preserve"> manually</w:t>
      </w:r>
      <w:r w:rsidRPr="006F5CA7">
        <w:t>,</w:t>
      </w:r>
      <w:r>
        <w:t xml:space="preserve"> and there is a single iteration and single proposed rate </w:t>
      </w:r>
      <w:r w:rsidRPr="006F5CA7">
        <w:t>we want to also update th</w:t>
      </w:r>
      <w:r>
        <w:t xml:space="preserve">e proposed </w:t>
      </w:r>
      <w:r w:rsidRPr="006F5CA7">
        <w:t>rate for th</w:t>
      </w:r>
      <w:r>
        <w:t>at</w:t>
      </w:r>
      <w:r w:rsidRPr="006F5CA7">
        <w:t xml:space="preserve"> iteration</w:t>
      </w:r>
      <w:r>
        <w:t>.</w:t>
      </w:r>
    </w:p>
    <w:p w14:paraId="4E703307" w14:textId="77777777" w:rsidR="004C2208" w:rsidRDefault="004C2208" w:rsidP="004C2208">
      <w:pPr>
        <w:pStyle w:val="ListParagraph"/>
        <w:numPr>
          <w:ilvl w:val="3"/>
          <w:numId w:val="22"/>
        </w:numPr>
        <w:spacing w:after="0" w:line="240" w:lineRule="auto"/>
      </w:pPr>
      <w:r>
        <w:t xml:space="preserve">For multiple iterations or multiple </w:t>
      </w:r>
      <w:proofErr w:type="gramStart"/>
      <w:r>
        <w:t>rates ,</w:t>
      </w:r>
      <w:proofErr w:type="gramEnd"/>
      <w:r>
        <w:t xml:space="preserve"> the proposed rate on the Special Assessment Details dialog will not be affected by any Iteration Proposed Rate.</w:t>
      </w:r>
    </w:p>
    <w:p w14:paraId="416267EA" w14:textId="77777777" w:rsidR="004C2208" w:rsidRDefault="004C2208" w:rsidP="004C2208"/>
    <w:p w14:paraId="773943B6" w14:textId="77777777" w:rsidR="004C2208" w:rsidRDefault="004C2208" w:rsidP="004C2208">
      <w:pPr>
        <w:rPr>
          <w:b/>
        </w:rPr>
      </w:pPr>
    </w:p>
    <w:p w14:paraId="6AE796CC" w14:textId="77777777" w:rsidR="004C2208" w:rsidRDefault="004C2208" w:rsidP="004C2208">
      <w:pPr>
        <w:rPr>
          <w:b/>
        </w:rPr>
      </w:pPr>
      <w:r>
        <w:rPr>
          <w:b/>
        </w:rPr>
        <w:t>Special Assessment Import Dialog changes</w:t>
      </w:r>
    </w:p>
    <w:p w14:paraId="51910FB6" w14:textId="77777777" w:rsidR="004C2208" w:rsidRDefault="004C2208" w:rsidP="004C2208">
      <w:r w:rsidRPr="00BB0F00">
        <w:rPr>
          <w:b/>
        </w:rPr>
        <w:t xml:space="preserve">Menu Option: </w:t>
      </w:r>
      <w:r>
        <w:t xml:space="preserve">PACS Search </w:t>
      </w:r>
      <w:r>
        <w:sym w:font="Wingdings" w:char="F0E0"/>
      </w:r>
      <w:r>
        <w:t xml:space="preserve"> Special Assessment Agency</w:t>
      </w:r>
      <w:r>
        <w:sym w:font="Wingdings" w:char="F0E0"/>
      </w:r>
      <w:r>
        <w:t xml:space="preserve"> Special Assessment Agency Detail </w:t>
      </w:r>
      <w:r>
        <w:sym w:font="Wingdings" w:char="F0E0"/>
      </w:r>
      <w:r>
        <w:t xml:space="preserve">  Import File </w:t>
      </w:r>
      <w:r>
        <w:sym w:font="Wingdings" w:char="F0E0"/>
      </w:r>
      <w:r>
        <w:t>Import</w:t>
      </w:r>
    </w:p>
    <w:p w14:paraId="45149FD8" w14:textId="77777777" w:rsidR="004C2208" w:rsidRDefault="004C2208" w:rsidP="004C2208"/>
    <w:p w14:paraId="4344FC6F" w14:textId="77777777" w:rsidR="004C2208" w:rsidRDefault="004C2208" w:rsidP="004C2208"/>
    <w:p w14:paraId="4894F56E" w14:textId="77777777" w:rsidR="004C2208" w:rsidRDefault="004C2208" w:rsidP="004C2208">
      <w:r w:rsidRPr="00651C02">
        <w:rPr>
          <w:noProof/>
        </w:rPr>
        <w:lastRenderedPageBreak/>
        <w:drawing>
          <wp:inline distT="0" distB="0" distL="0" distR="0" wp14:anchorId="354DD06F" wp14:editId="05421469">
            <wp:extent cx="5476722" cy="446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388" cy="4467768"/>
                    </a:xfrm>
                    <a:prstGeom prst="rect">
                      <a:avLst/>
                    </a:prstGeom>
                    <a:noFill/>
                    <a:ln>
                      <a:noFill/>
                    </a:ln>
                  </pic:spPr>
                </pic:pic>
              </a:graphicData>
            </a:graphic>
          </wp:inline>
        </w:drawing>
      </w:r>
    </w:p>
    <w:p w14:paraId="15986544" w14:textId="77777777" w:rsidR="004C2208" w:rsidRDefault="004C2208" w:rsidP="004C2208"/>
    <w:p w14:paraId="12718F30" w14:textId="77777777" w:rsidR="004C2208" w:rsidRDefault="004C2208" w:rsidP="004C2208">
      <w:pPr>
        <w:pStyle w:val="ListParagraph"/>
        <w:numPr>
          <w:ilvl w:val="1"/>
          <w:numId w:val="20"/>
        </w:numPr>
        <w:spacing w:after="0" w:line="240" w:lineRule="auto"/>
      </w:pPr>
      <w:r>
        <w:t xml:space="preserve">Rate </w:t>
      </w:r>
    </w:p>
    <w:p w14:paraId="298EE1BB" w14:textId="77777777" w:rsidR="004C2208" w:rsidRDefault="004C2208" w:rsidP="004C2208">
      <w:pPr>
        <w:pStyle w:val="ListParagraph"/>
        <w:numPr>
          <w:ilvl w:val="2"/>
          <w:numId w:val="20"/>
        </w:numPr>
        <w:spacing w:after="0" w:line="240" w:lineRule="auto"/>
      </w:pPr>
      <w:r>
        <w:t>The Rate field next to “Import Units, Calculate Fee Using Rate” will always be disabled.</w:t>
      </w:r>
    </w:p>
    <w:p w14:paraId="69768CBC" w14:textId="77777777" w:rsidR="004C2208" w:rsidRDefault="004C2208" w:rsidP="004C2208">
      <w:pPr>
        <w:pStyle w:val="ListParagraph"/>
        <w:numPr>
          <w:ilvl w:val="3"/>
          <w:numId w:val="17"/>
        </w:numPr>
        <w:autoSpaceDE w:val="0"/>
        <w:autoSpaceDN w:val="0"/>
        <w:adjustRightInd w:val="0"/>
        <w:spacing w:after="0" w:line="240" w:lineRule="auto"/>
      </w:pPr>
      <w:r>
        <w:t>The value of this field will be populated from the Rate field on the Special Assessment Details dialog.</w:t>
      </w:r>
    </w:p>
    <w:p w14:paraId="04020548" w14:textId="77777777" w:rsidR="004C2208" w:rsidRDefault="004C2208" w:rsidP="004C2208">
      <w:pPr>
        <w:pStyle w:val="ListParagraph"/>
        <w:autoSpaceDE w:val="0"/>
        <w:autoSpaceDN w:val="0"/>
        <w:adjustRightInd w:val="0"/>
        <w:ind w:left="2880"/>
      </w:pPr>
    </w:p>
    <w:p w14:paraId="5C914DBB" w14:textId="77777777" w:rsidR="004C2208" w:rsidRDefault="004C2208" w:rsidP="004C2208">
      <w:pPr>
        <w:pStyle w:val="Heading4"/>
      </w:pPr>
      <w:bookmarkStart w:id="5" w:name="_Toc38819397"/>
      <w:r>
        <w:t>Edit Fee Dialog modifications</w:t>
      </w:r>
      <w:bookmarkEnd w:id="5"/>
    </w:p>
    <w:p w14:paraId="4D5FF013" w14:textId="77777777" w:rsidR="004C2208" w:rsidRPr="00ED25C8" w:rsidRDefault="004C2208" w:rsidP="004C2208"/>
    <w:p w14:paraId="7489ED61" w14:textId="77777777" w:rsidR="004C2208" w:rsidRDefault="004C2208" w:rsidP="004C2208">
      <w:r>
        <w:t>The Edit Fee dialog will be modified to display and edit the new Proposed Rate.</w:t>
      </w:r>
    </w:p>
    <w:p w14:paraId="6A649254" w14:textId="77777777" w:rsidR="004C2208" w:rsidRPr="009A5345" w:rsidRDefault="004C2208" w:rsidP="004C2208"/>
    <w:p w14:paraId="2F4E9687" w14:textId="77777777" w:rsidR="004C2208" w:rsidRDefault="004C2208" w:rsidP="004C2208">
      <w:r w:rsidRPr="00BB0F00">
        <w:rPr>
          <w:b/>
        </w:rPr>
        <w:t xml:space="preserve">Menu Option: </w:t>
      </w:r>
      <w:r>
        <w:t xml:space="preserve">PACS Search </w:t>
      </w:r>
      <w:r>
        <w:sym w:font="Wingdings" w:char="F0E0"/>
      </w:r>
      <w:r>
        <w:t xml:space="preserve"> Special Assessment Agency</w:t>
      </w:r>
      <w:r>
        <w:sym w:font="Wingdings" w:char="F0E0"/>
      </w:r>
      <w:r>
        <w:t xml:space="preserve"> Special Assessment Agency Detail </w:t>
      </w:r>
      <w:r>
        <w:sym w:font="Wingdings" w:char="F0E0"/>
      </w:r>
      <w:r>
        <w:t xml:space="preserve"> Fee Builder</w:t>
      </w:r>
    </w:p>
    <w:p w14:paraId="74F1961A" w14:textId="77777777" w:rsidR="004C2208" w:rsidRDefault="004C2208" w:rsidP="004C2208">
      <w:pPr>
        <w:jc w:val="center"/>
      </w:pPr>
      <w:r w:rsidRPr="00C300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185436" w14:textId="77777777" w:rsidR="004C2208" w:rsidRDefault="004C2208" w:rsidP="004C2208">
      <w:pPr>
        <w:pStyle w:val="Caption"/>
        <w:ind w:left="360"/>
      </w:pPr>
      <w:r w:rsidRPr="00345CE5">
        <w:rPr>
          <w:noProof/>
        </w:rPr>
        <w:lastRenderedPageBreak/>
        <w:drawing>
          <wp:anchor distT="0" distB="0" distL="114300" distR="114300" simplePos="0" relativeHeight="251659264" behindDoc="0" locked="0" layoutInCell="1" allowOverlap="1" wp14:anchorId="5315AAB4" wp14:editId="01429BD4">
            <wp:simplePos x="457200" y="459105"/>
            <wp:positionH relativeFrom="margin">
              <wp:align>left</wp:align>
            </wp:positionH>
            <wp:positionV relativeFrom="paragraph">
              <wp:align>top</wp:align>
            </wp:positionV>
            <wp:extent cx="5001895" cy="6376035"/>
            <wp:effectExtent l="0" t="0" r="825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1895" cy="637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383B2" w14:textId="77777777" w:rsidR="004C2208" w:rsidRPr="00E01188" w:rsidRDefault="004C2208" w:rsidP="004C2208"/>
    <w:p w14:paraId="0FC002AF" w14:textId="77777777" w:rsidR="004C2208" w:rsidRPr="00E01188" w:rsidRDefault="004C2208" w:rsidP="004C2208"/>
    <w:p w14:paraId="54339DD5" w14:textId="77777777" w:rsidR="004C2208" w:rsidRPr="00E01188" w:rsidRDefault="004C2208" w:rsidP="004C2208"/>
    <w:p w14:paraId="5B3ADF4D" w14:textId="77777777" w:rsidR="004C2208" w:rsidRPr="00E01188" w:rsidRDefault="004C2208" w:rsidP="004C2208"/>
    <w:p w14:paraId="7C956E87" w14:textId="77777777" w:rsidR="004C2208" w:rsidRPr="00E01188" w:rsidRDefault="004C2208" w:rsidP="004C2208"/>
    <w:p w14:paraId="0BBE1DEB" w14:textId="77777777" w:rsidR="004C2208" w:rsidRPr="00E01188" w:rsidRDefault="004C2208" w:rsidP="004C2208"/>
    <w:p w14:paraId="178E7101" w14:textId="77777777" w:rsidR="004C2208" w:rsidRPr="00E01188" w:rsidRDefault="004C2208" w:rsidP="004C2208"/>
    <w:p w14:paraId="4E91E26B" w14:textId="77777777" w:rsidR="004C2208" w:rsidRPr="00E01188" w:rsidRDefault="004C2208" w:rsidP="004C2208"/>
    <w:p w14:paraId="4DA7FF68" w14:textId="77777777" w:rsidR="004C2208" w:rsidRDefault="004C2208" w:rsidP="004C2208">
      <w:pPr>
        <w:pStyle w:val="Caption"/>
        <w:tabs>
          <w:tab w:val="center" w:pos="1545"/>
        </w:tabs>
        <w:ind w:left="360"/>
      </w:pPr>
      <w:r>
        <w:tab/>
      </w:r>
      <w:r>
        <w:br w:type="textWrapping" w:clear="all"/>
      </w:r>
      <w:proofErr w:type="gramStart"/>
      <w:r>
        <w:t>Fig  8</w:t>
      </w:r>
      <w:proofErr w:type="gramEnd"/>
      <w:r>
        <w:noBreakHyphen/>
        <w:t>1: Edit Fee Dialog</w:t>
      </w:r>
    </w:p>
    <w:p w14:paraId="40FE1F22" w14:textId="77777777" w:rsidR="004C2208" w:rsidRDefault="004C2208" w:rsidP="004C2208"/>
    <w:p w14:paraId="6FFD39D5" w14:textId="77777777" w:rsidR="004C2208" w:rsidRDefault="004C2208" w:rsidP="004C2208">
      <w:r>
        <w:t>The following modification will be made to the Edit Fee dialog:</w:t>
      </w:r>
    </w:p>
    <w:p w14:paraId="60A0A274" w14:textId="77777777" w:rsidR="004C2208" w:rsidRDefault="004C2208" w:rsidP="004C2208">
      <w:pPr>
        <w:pStyle w:val="ListParagraph"/>
        <w:numPr>
          <w:ilvl w:val="0"/>
          <w:numId w:val="6"/>
        </w:numPr>
        <w:spacing w:after="0" w:line="240" w:lineRule="auto"/>
      </w:pPr>
      <w:r>
        <w:rPr>
          <w:b/>
        </w:rPr>
        <w:t xml:space="preserve">Proposed Rate – </w:t>
      </w:r>
      <w:r>
        <w:t>A new column Proposed Rate will be added to the Rates grid.</w:t>
      </w:r>
    </w:p>
    <w:p w14:paraId="0D852292" w14:textId="77777777" w:rsidR="004C2208" w:rsidRDefault="004C2208" w:rsidP="004C2208">
      <w:pPr>
        <w:pStyle w:val="ListParagraph"/>
        <w:numPr>
          <w:ilvl w:val="1"/>
          <w:numId w:val="6"/>
        </w:numPr>
        <w:spacing w:after="0" w:line="240" w:lineRule="auto"/>
      </w:pPr>
      <w:r>
        <w:t>This column will be editable.</w:t>
      </w:r>
    </w:p>
    <w:p w14:paraId="478BFA21" w14:textId="77777777" w:rsidR="004C2208" w:rsidRDefault="004C2208" w:rsidP="004C2208">
      <w:pPr>
        <w:pStyle w:val="ListParagraph"/>
        <w:numPr>
          <w:ilvl w:val="1"/>
          <w:numId w:val="6"/>
        </w:numPr>
        <w:spacing w:after="0" w:line="240" w:lineRule="auto"/>
      </w:pPr>
      <w:r>
        <w:t xml:space="preserve">This will display the Proposed Rate that was imported or entered by the user on this screen for the special assessment iteration. </w:t>
      </w:r>
    </w:p>
    <w:p w14:paraId="60079B94" w14:textId="77777777" w:rsidR="004C2208" w:rsidRDefault="004C2208" w:rsidP="004C2208">
      <w:pPr>
        <w:pStyle w:val="ListParagraph"/>
        <w:numPr>
          <w:ilvl w:val="1"/>
          <w:numId w:val="6"/>
        </w:numPr>
        <w:spacing w:after="0" w:line="240" w:lineRule="auto"/>
      </w:pPr>
      <w:r>
        <w:lastRenderedPageBreak/>
        <w:t>The value of this field will come from and will be saved to [</w:t>
      </w:r>
      <w:proofErr w:type="spellStart"/>
      <w:r w:rsidRPr="00BF1110">
        <w:t>special_assessment_iteration_rate</w:t>
      </w:r>
      <w:proofErr w:type="spellEnd"/>
      <w:proofErr w:type="gramStart"/>
      <w:r w:rsidRPr="00BF1110">
        <w:t>].</w:t>
      </w:r>
      <w:proofErr w:type="spellStart"/>
      <w:r w:rsidRPr="00ED25C8">
        <w:t>prop</w:t>
      </w:r>
      <w:r>
        <w:t>osed</w:t>
      </w:r>
      <w:proofErr w:type="gramEnd"/>
      <w:r w:rsidRPr="00ED25C8">
        <w:t>_rate</w:t>
      </w:r>
      <w:proofErr w:type="spellEnd"/>
    </w:p>
    <w:p w14:paraId="1EE86392" w14:textId="77777777" w:rsidR="004C2208" w:rsidRDefault="004C2208" w:rsidP="004C2208">
      <w:pPr>
        <w:pStyle w:val="ListParagraph"/>
        <w:numPr>
          <w:ilvl w:val="1"/>
          <w:numId w:val="6"/>
        </w:numPr>
        <w:spacing w:after="0" w:line="240" w:lineRule="auto"/>
      </w:pPr>
      <w:r>
        <w:t>It is not a required field and will default to 0.0000</w:t>
      </w:r>
    </w:p>
    <w:p w14:paraId="5440939B" w14:textId="77777777" w:rsidR="004C2208" w:rsidRDefault="004C2208" w:rsidP="004C2208">
      <w:pPr>
        <w:pStyle w:val="ListParagraph"/>
        <w:numPr>
          <w:ilvl w:val="1"/>
          <w:numId w:val="6"/>
        </w:numPr>
        <w:spacing w:after="0" w:line="240" w:lineRule="auto"/>
      </w:pPr>
      <w:r>
        <w:t>Allowed values are from -</w:t>
      </w:r>
      <w:proofErr w:type="gramStart"/>
      <w:r w:rsidRPr="00A2320A">
        <w:t xml:space="preserve">99,999.9999 </w:t>
      </w:r>
      <w:r>
        <w:t xml:space="preserve"> to</w:t>
      </w:r>
      <w:proofErr w:type="gramEnd"/>
      <w:r>
        <w:t xml:space="preserve"> </w:t>
      </w:r>
      <w:r w:rsidRPr="00A2320A">
        <w:t>999,999.9999</w:t>
      </w:r>
    </w:p>
    <w:p w14:paraId="4C6B8AA8" w14:textId="77777777" w:rsidR="004C2208" w:rsidRDefault="004C2208" w:rsidP="004C2208"/>
    <w:p w14:paraId="54B337B5" w14:textId="77777777" w:rsidR="004C2208" w:rsidRDefault="004C2208" w:rsidP="004C2208">
      <w:pPr>
        <w:pStyle w:val="Heading4"/>
      </w:pPr>
      <w:bookmarkStart w:id="6" w:name="_Toc38819398"/>
      <w:r>
        <w:t>Special Assessments paragraph modifications</w:t>
      </w:r>
      <w:bookmarkEnd w:id="6"/>
    </w:p>
    <w:p w14:paraId="7A6CEB13" w14:textId="77777777" w:rsidR="004C2208" w:rsidRPr="00ED25C8" w:rsidRDefault="004C2208" w:rsidP="004C2208"/>
    <w:p w14:paraId="3F832D51" w14:textId="77777777" w:rsidR="004C2208" w:rsidRDefault="004C2208" w:rsidP="004C2208">
      <w:pPr>
        <w:rPr>
          <w:b/>
        </w:rPr>
      </w:pPr>
      <w:r>
        <w:t>The Special Assessments paragraph on the Property View will be modified to display the new Proposed Rate and Proposed Fee.</w:t>
      </w:r>
    </w:p>
    <w:p w14:paraId="266E482E" w14:textId="77777777" w:rsidR="004C2208" w:rsidRDefault="004C2208" w:rsidP="004C2208">
      <w:r w:rsidRPr="00BB0F00">
        <w:rPr>
          <w:b/>
        </w:rPr>
        <w:t xml:space="preserve">Menu Option: </w:t>
      </w:r>
      <w:r>
        <w:t xml:space="preserve">Property View </w:t>
      </w:r>
      <w:r>
        <w:sym w:font="Wingdings" w:char="F0E0"/>
      </w:r>
      <w:r>
        <w:t xml:space="preserve"> Tax Area &amp; Special Assessments </w:t>
      </w:r>
      <w:r>
        <w:sym w:font="Wingdings" w:char="F0E0"/>
      </w:r>
      <w:r>
        <w:t xml:space="preserve"> Special Assessments</w:t>
      </w:r>
    </w:p>
    <w:p w14:paraId="6FD3D8B0" w14:textId="77777777" w:rsidR="004C2208" w:rsidRDefault="004C2208" w:rsidP="004C2208">
      <w:pPr>
        <w:jc w:val="center"/>
      </w:pPr>
      <w:r w:rsidRPr="00C300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D2CB8D2" w14:textId="77777777" w:rsidR="004C2208" w:rsidRDefault="004C2208" w:rsidP="004C2208">
      <w:r w:rsidRPr="00BF44E6">
        <w:rPr>
          <w:noProof/>
        </w:rPr>
        <w:drawing>
          <wp:inline distT="0" distB="0" distL="0" distR="0" wp14:anchorId="7360BEB9" wp14:editId="6181AD93">
            <wp:extent cx="5907600" cy="91349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7457" cy="922746"/>
                    </a:xfrm>
                    <a:prstGeom prst="rect">
                      <a:avLst/>
                    </a:prstGeom>
                    <a:noFill/>
                    <a:ln>
                      <a:noFill/>
                    </a:ln>
                  </pic:spPr>
                </pic:pic>
              </a:graphicData>
            </a:graphic>
          </wp:inline>
        </w:drawing>
      </w:r>
      <w:r>
        <w:br w:type="textWrapping" w:clear="all"/>
      </w:r>
      <w:r>
        <w:tab/>
      </w:r>
    </w:p>
    <w:p w14:paraId="27BB24E3" w14:textId="77777777" w:rsidR="004C2208" w:rsidRDefault="004C2208" w:rsidP="004C2208">
      <w:r>
        <w:t>The following modifications will be made to the grid in the Special Assessments paragraph:</w:t>
      </w:r>
    </w:p>
    <w:p w14:paraId="5182CEB6" w14:textId="77777777" w:rsidR="004C2208" w:rsidRDefault="004C2208" w:rsidP="004C2208">
      <w:pPr>
        <w:pStyle w:val="ListParagraph"/>
        <w:numPr>
          <w:ilvl w:val="0"/>
          <w:numId w:val="7"/>
        </w:numPr>
        <w:spacing w:after="0" w:line="240" w:lineRule="auto"/>
      </w:pPr>
      <w:r>
        <w:rPr>
          <w:b/>
        </w:rPr>
        <w:t xml:space="preserve">Proposed Rate – </w:t>
      </w:r>
      <w:r>
        <w:t>A new column Proposed Rate will be added to the grid after the existing Rate column.</w:t>
      </w:r>
    </w:p>
    <w:p w14:paraId="22410971" w14:textId="77777777" w:rsidR="004C2208" w:rsidRDefault="004C2208" w:rsidP="004C2208">
      <w:pPr>
        <w:pStyle w:val="ListParagraph"/>
        <w:numPr>
          <w:ilvl w:val="1"/>
          <w:numId w:val="7"/>
        </w:numPr>
        <w:spacing w:after="0" w:line="240" w:lineRule="auto"/>
      </w:pPr>
      <w:r>
        <w:t>This column will be read only.</w:t>
      </w:r>
    </w:p>
    <w:p w14:paraId="3413E80D" w14:textId="77777777" w:rsidR="004C2208" w:rsidRDefault="004C2208" w:rsidP="004C2208">
      <w:pPr>
        <w:pStyle w:val="ListParagraph"/>
        <w:numPr>
          <w:ilvl w:val="1"/>
          <w:numId w:val="7"/>
        </w:numPr>
        <w:spacing w:after="0" w:line="240" w:lineRule="auto"/>
      </w:pPr>
      <w:r>
        <w:t xml:space="preserve">This will display the Proposed Rate that was imported or entered by the user for the special assessment iteration or at the property level. </w:t>
      </w:r>
    </w:p>
    <w:p w14:paraId="7ABA16CE" w14:textId="77777777" w:rsidR="004C2208" w:rsidRDefault="004C2208" w:rsidP="004C2208">
      <w:pPr>
        <w:pStyle w:val="ListParagraph"/>
        <w:numPr>
          <w:ilvl w:val="1"/>
          <w:numId w:val="7"/>
        </w:numPr>
        <w:spacing w:after="0" w:line="240" w:lineRule="auto"/>
      </w:pPr>
      <w:r>
        <w:t>The value of this field will come from [</w:t>
      </w:r>
      <w:proofErr w:type="spellStart"/>
      <w:r w:rsidRPr="00BF1110">
        <w:t>property_special_assessment_iteration</w:t>
      </w:r>
      <w:proofErr w:type="spellEnd"/>
      <w:proofErr w:type="gramStart"/>
      <w:r w:rsidRPr="00ED25C8">
        <w:t>].</w:t>
      </w:r>
      <w:proofErr w:type="spellStart"/>
      <w:r w:rsidRPr="00ED25C8">
        <w:t>prop</w:t>
      </w:r>
      <w:r>
        <w:t>osed</w:t>
      </w:r>
      <w:proofErr w:type="gramEnd"/>
      <w:r w:rsidRPr="00ED25C8">
        <w:t>_iteration_rate</w:t>
      </w:r>
      <w:proofErr w:type="spellEnd"/>
      <w:r>
        <w:t>.</w:t>
      </w:r>
    </w:p>
    <w:p w14:paraId="5009E61B" w14:textId="77777777" w:rsidR="004C2208" w:rsidRDefault="004C2208" w:rsidP="004C2208">
      <w:pPr>
        <w:pStyle w:val="ListParagraph"/>
        <w:numPr>
          <w:ilvl w:val="0"/>
          <w:numId w:val="7"/>
        </w:numPr>
        <w:spacing w:after="0" w:line="240" w:lineRule="auto"/>
      </w:pPr>
      <w:r>
        <w:rPr>
          <w:b/>
        </w:rPr>
        <w:t xml:space="preserve">Proposed Fee – </w:t>
      </w:r>
      <w:r>
        <w:t>A new column Proposed Fee will be added to the grid after existing Fee column.</w:t>
      </w:r>
    </w:p>
    <w:p w14:paraId="26CD6AA8" w14:textId="77777777" w:rsidR="004C2208" w:rsidRDefault="004C2208" w:rsidP="004C2208">
      <w:pPr>
        <w:pStyle w:val="ListParagraph"/>
        <w:numPr>
          <w:ilvl w:val="1"/>
          <w:numId w:val="7"/>
        </w:numPr>
        <w:spacing w:after="0" w:line="240" w:lineRule="auto"/>
      </w:pPr>
      <w:r>
        <w:t>This column will be read only.</w:t>
      </w:r>
    </w:p>
    <w:p w14:paraId="3181887F" w14:textId="77777777" w:rsidR="004C2208" w:rsidRDefault="004C2208" w:rsidP="004C2208">
      <w:pPr>
        <w:pStyle w:val="ListParagraph"/>
        <w:numPr>
          <w:ilvl w:val="1"/>
          <w:numId w:val="7"/>
        </w:numPr>
        <w:spacing w:after="0" w:line="240" w:lineRule="auto"/>
      </w:pPr>
      <w:r>
        <w:t>This will display the Proposed Fee calculated based on the Proposed Rate and Units.</w:t>
      </w:r>
    </w:p>
    <w:p w14:paraId="515E4554" w14:textId="77777777" w:rsidR="004C2208" w:rsidRDefault="004C2208" w:rsidP="004C2208">
      <w:pPr>
        <w:pStyle w:val="ListParagraph"/>
        <w:numPr>
          <w:ilvl w:val="1"/>
          <w:numId w:val="7"/>
        </w:numPr>
        <w:spacing w:after="0" w:line="240" w:lineRule="auto"/>
      </w:pPr>
      <w:r>
        <w:t>The value of this field will come from [</w:t>
      </w:r>
      <w:proofErr w:type="spellStart"/>
      <w:r w:rsidRPr="00BF1110">
        <w:t>property_special_assessment_iteration</w:t>
      </w:r>
      <w:proofErr w:type="spellEnd"/>
      <w:proofErr w:type="gramStart"/>
      <w:r w:rsidRPr="00ED25C8">
        <w:t>].</w:t>
      </w:r>
      <w:proofErr w:type="spellStart"/>
      <w:r w:rsidRPr="00ED25C8">
        <w:t>prop</w:t>
      </w:r>
      <w:r>
        <w:t>osed</w:t>
      </w:r>
      <w:proofErr w:type="gramEnd"/>
      <w:r w:rsidRPr="00ED25C8">
        <w:t>_iteration_fee</w:t>
      </w:r>
      <w:proofErr w:type="spellEnd"/>
      <w:r>
        <w:t>.</w:t>
      </w:r>
    </w:p>
    <w:p w14:paraId="28969583" w14:textId="77777777" w:rsidR="004C2208" w:rsidRDefault="004C2208" w:rsidP="004C2208"/>
    <w:p w14:paraId="33F28EF1" w14:textId="77777777" w:rsidR="004C2208" w:rsidRDefault="004C2208" w:rsidP="004C2208">
      <w:pPr>
        <w:pStyle w:val="Heading4"/>
      </w:pPr>
      <w:bookmarkStart w:id="7" w:name="_Toc38819399"/>
      <w:r>
        <w:t>Special Assessments Fee dialog modifications</w:t>
      </w:r>
      <w:bookmarkEnd w:id="7"/>
    </w:p>
    <w:p w14:paraId="7B6290E8" w14:textId="77777777" w:rsidR="004C2208" w:rsidRPr="007F4BBB" w:rsidRDefault="004C2208" w:rsidP="004C2208"/>
    <w:p w14:paraId="0F5E20ED" w14:textId="77777777" w:rsidR="004C2208" w:rsidRDefault="004C2208" w:rsidP="004C2208">
      <w:pPr>
        <w:rPr>
          <w:b/>
        </w:rPr>
      </w:pPr>
      <w:r>
        <w:t>The Special Assessments Fee dialog will be modified to display the new Proposed Rate, an Override Proposed Rate and Proposed Fee fields.</w:t>
      </w:r>
    </w:p>
    <w:p w14:paraId="2921D554" w14:textId="77777777" w:rsidR="004C2208" w:rsidRPr="00ED25C8" w:rsidRDefault="004C2208" w:rsidP="004C2208"/>
    <w:p w14:paraId="1201B7F5" w14:textId="77777777" w:rsidR="004C2208" w:rsidRDefault="004C2208" w:rsidP="004C2208">
      <w:r w:rsidRPr="00BB0F00">
        <w:rPr>
          <w:b/>
        </w:rPr>
        <w:lastRenderedPageBreak/>
        <w:t xml:space="preserve">Menu Option: </w:t>
      </w:r>
      <w:r>
        <w:t xml:space="preserve">Property View </w:t>
      </w:r>
      <w:r>
        <w:sym w:font="Wingdings" w:char="F0E0"/>
      </w:r>
      <w:r>
        <w:t xml:space="preserve"> Tax Area &amp; Special Assessments </w:t>
      </w:r>
      <w:r>
        <w:sym w:font="Wingdings" w:char="F0E0"/>
      </w:r>
      <w:r>
        <w:t xml:space="preserve"> Special Assessments </w:t>
      </w:r>
      <w:r>
        <w:sym w:font="Wingdings" w:char="F0E0"/>
      </w:r>
      <w:r>
        <w:t xml:space="preserve"> Click on Special Assessment Detail</w:t>
      </w:r>
      <w:r w:rsidRPr="00C300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6FAED92" w14:textId="77777777" w:rsidR="004C2208" w:rsidRDefault="004C2208" w:rsidP="004C2208"/>
    <w:p w14:paraId="4378E363" w14:textId="77777777" w:rsidR="004C2208" w:rsidRPr="005D3CB6" w:rsidRDefault="004C2208" w:rsidP="004C2208">
      <w:ins w:id="8" w:author="Anamika Das" w:date="2020-06-28T16:24:00Z">
        <w:r w:rsidRPr="00E17C71">
          <w:rPr>
            <w:noProof/>
          </w:rPr>
          <w:drawing>
            <wp:inline distT="0" distB="0" distL="0" distR="0" wp14:anchorId="46ECDB36" wp14:editId="07A2754C">
              <wp:extent cx="4838881" cy="3640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0311" cy="3671982"/>
                      </a:xfrm>
                      <a:prstGeom prst="rect">
                        <a:avLst/>
                      </a:prstGeom>
                      <a:noFill/>
                      <a:ln>
                        <a:noFill/>
                      </a:ln>
                    </pic:spPr>
                  </pic:pic>
                </a:graphicData>
              </a:graphic>
            </wp:inline>
          </w:drawing>
        </w:r>
      </w:ins>
    </w:p>
    <w:p w14:paraId="0FB835A5" w14:textId="77777777" w:rsidR="004C2208" w:rsidRDefault="004C2208" w:rsidP="004C2208"/>
    <w:p w14:paraId="28EEA4E7" w14:textId="77777777" w:rsidR="004C2208" w:rsidRDefault="004C2208" w:rsidP="004C2208">
      <w:r>
        <w:t>The following modification will be made to the grid in the Calculations paragraph:</w:t>
      </w:r>
    </w:p>
    <w:p w14:paraId="663900F7" w14:textId="77777777" w:rsidR="004C2208" w:rsidRDefault="004C2208" w:rsidP="004C2208">
      <w:pPr>
        <w:pStyle w:val="ListParagraph"/>
        <w:numPr>
          <w:ilvl w:val="0"/>
          <w:numId w:val="8"/>
        </w:numPr>
        <w:spacing w:after="0" w:line="240" w:lineRule="auto"/>
      </w:pPr>
      <w:r>
        <w:rPr>
          <w:b/>
        </w:rPr>
        <w:t xml:space="preserve">Override Proposed Rate – </w:t>
      </w:r>
      <w:r>
        <w:t>A new column Override Proposed Rate will be added to the grid after the existing Rate column. This field will allow the user to override the Proposed Rate for the property.</w:t>
      </w:r>
    </w:p>
    <w:p w14:paraId="33E6F5C6" w14:textId="77777777" w:rsidR="004C2208" w:rsidRDefault="004C2208" w:rsidP="004C2208">
      <w:pPr>
        <w:pStyle w:val="ListParagraph"/>
        <w:numPr>
          <w:ilvl w:val="1"/>
          <w:numId w:val="8"/>
        </w:numPr>
        <w:spacing w:after="0" w:line="240" w:lineRule="auto"/>
      </w:pPr>
      <w:r>
        <w:t>This will be an editable checkbox.</w:t>
      </w:r>
    </w:p>
    <w:p w14:paraId="3E6F71F0" w14:textId="77777777" w:rsidR="004C2208" w:rsidRDefault="004C2208" w:rsidP="004C2208">
      <w:pPr>
        <w:pStyle w:val="ListParagraph"/>
        <w:numPr>
          <w:ilvl w:val="1"/>
          <w:numId w:val="8"/>
        </w:numPr>
        <w:spacing w:after="0" w:line="240" w:lineRule="auto"/>
      </w:pPr>
      <w:r>
        <w:t xml:space="preserve">This will allow the user to override Proposed Rate for the property iteration. </w:t>
      </w:r>
    </w:p>
    <w:p w14:paraId="5472E931" w14:textId="77777777" w:rsidR="004C2208" w:rsidRDefault="004C2208" w:rsidP="004C2208">
      <w:pPr>
        <w:pStyle w:val="ListParagraph"/>
        <w:numPr>
          <w:ilvl w:val="1"/>
          <w:numId w:val="8"/>
        </w:numPr>
        <w:spacing w:after="0" w:line="240" w:lineRule="auto"/>
      </w:pPr>
      <w:r>
        <w:t>The value of this field will come from [</w:t>
      </w:r>
      <w:r w:rsidRPr="00ED25C8">
        <w:t>property_special_assessment_iteration</w:t>
      </w:r>
      <w:proofErr w:type="gramStart"/>
      <w:r w:rsidRPr="00ED25C8">
        <w:t>].prop</w:t>
      </w:r>
      <w:r>
        <w:t>osed</w:t>
      </w:r>
      <w:proofErr w:type="gramEnd"/>
      <w:r w:rsidRPr="00ED25C8">
        <w:t>_iteration_rate</w:t>
      </w:r>
      <w:r>
        <w:t>_override.</w:t>
      </w:r>
    </w:p>
    <w:p w14:paraId="5768D0F2" w14:textId="77777777" w:rsidR="004C2208" w:rsidRDefault="004C2208" w:rsidP="004C2208">
      <w:pPr>
        <w:pStyle w:val="ListParagraph"/>
        <w:numPr>
          <w:ilvl w:val="1"/>
          <w:numId w:val="8"/>
        </w:numPr>
        <w:spacing w:after="0" w:line="240" w:lineRule="auto"/>
      </w:pPr>
      <w:r>
        <w:t>When this field is checked, the new Proposed Rate column will be enabled.</w:t>
      </w:r>
    </w:p>
    <w:p w14:paraId="6B24AD14" w14:textId="77777777" w:rsidR="004C2208" w:rsidRDefault="004C2208" w:rsidP="004C2208">
      <w:pPr>
        <w:pStyle w:val="ListParagraph"/>
        <w:numPr>
          <w:ilvl w:val="1"/>
          <w:numId w:val="8"/>
        </w:numPr>
        <w:spacing w:after="0" w:line="240" w:lineRule="auto"/>
      </w:pPr>
      <w:r>
        <w:t>When this field is unchecked, the new Proposed Rate column will be disabled.</w:t>
      </w:r>
    </w:p>
    <w:p w14:paraId="7910B7F2" w14:textId="77777777" w:rsidR="004C2208" w:rsidRPr="00BF1110" w:rsidRDefault="004C2208" w:rsidP="004C2208">
      <w:pPr>
        <w:pStyle w:val="ListParagraph"/>
        <w:ind w:left="1080"/>
      </w:pPr>
    </w:p>
    <w:p w14:paraId="116DBD79" w14:textId="77777777" w:rsidR="004C2208" w:rsidRDefault="004C2208" w:rsidP="004C2208">
      <w:pPr>
        <w:pStyle w:val="ListParagraph"/>
        <w:numPr>
          <w:ilvl w:val="0"/>
          <w:numId w:val="8"/>
        </w:numPr>
        <w:spacing w:after="0" w:line="240" w:lineRule="auto"/>
      </w:pPr>
      <w:r>
        <w:rPr>
          <w:b/>
        </w:rPr>
        <w:t xml:space="preserve">Proposed Rate – </w:t>
      </w:r>
      <w:r>
        <w:t>A new column Proposed Rate will be added to the grid after the new Override Proposed Rate column.</w:t>
      </w:r>
      <w:r w:rsidRPr="005E71FC">
        <w:t xml:space="preserve"> </w:t>
      </w:r>
      <w:r>
        <w:t>The user can edit the Proposed Rate for the property using this field.</w:t>
      </w:r>
    </w:p>
    <w:p w14:paraId="3A0A767E" w14:textId="77777777" w:rsidR="004C2208" w:rsidRDefault="004C2208" w:rsidP="004C2208">
      <w:pPr>
        <w:pStyle w:val="ListParagraph"/>
        <w:numPr>
          <w:ilvl w:val="1"/>
          <w:numId w:val="8"/>
        </w:numPr>
        <w:spacing w:after="0" w:line="240" w:lineRule="auto"/>
      </w:pPr>
      <w:r>
        <w:t>This field will be enabled when “Override Proposed Rate” column is checked.</w:t>
      </w:r>
    </w:p>
    <w:p w14:paraId="3E7087B4" w14:textId="77777777" w:rsidR="004C2208" w:rsidRDefault="004C2208" w:rsidP="004C2208">
      <w:pPr>
        <w:pStyle w:val="ListParagraph"/>
        <w:numPr>
          <w:ilvl w:val="1"/>
          <w:numId w:val="8"/>
        </w:numPr>
        <w:spacing w:after="0" w:line="240" w:lineRule="auto"/>
      </w:pPr>
      <w:r>
        <w:t>This field will be disabled when “Override Proposed Rate” column is unchecked.</w:t>
      </w:r>
    </w:p>
    <w:p w14:paraId="7E12EC9D" w14:textId="77777777" w:rsidR="004C2208" w:rsidRDefault="004C2208" w:rsidP="004C2208">
      <w:pPr>
        <w:pStyle w:val="ListParagraph"/>
        <w:numPr>
          <w:ilvl w:val="1"/>
          <w:numId w:val="8"/>
        </w:numPr>
        <w:spacing w:after="0" w:line="240" w:lineRule="auto"/>
      </w:pPr>
      <w:r>
        <w:t xml:space="preserve">This will display the Proposed Rate at the property iteration level. </w:t>
      </w:r>
    </w:p>
    <w:p w14:paraId="370C3647" w14:textId="77777777" w:rsidR="004C2208" w:rsidRDefault="004C2208" w:rsidP="004C2208">
      <w:pPr>
        <w:pStyle w:val="ListParagraph"/>
        <w:numPr>
          <w:ilvl w:val="1"/>
          <w:numId w:val="8"/>
        </w:numPr>
        <w:spacing w:after="0" w:line="240" w:lineRule="auto"/>
      </w:pPr>
      <w:r>
        <w:lastRenderedPageBreak/>
        <w:t>The value of this field will come from and saved to [</w:t>
      </w:r>
      <w:proofErr w:type="spellStart"/>
      <w:r w:rsidRPr="00ED25C8">
        <w:t>property_special_assessment_iteration</w:t>
      </w:r>
      <w:proofErr w:type="spellEnd"/>
      <w:proofErr w:type="gramStart"/>
      <w:r w:rsidRPr="00ED25C8">
        <w:t>].</w:t>
      </w:r>
      <w:proofErr w:type="spellStart"/>
      <w:r w:rsidRPr="00ED25C8">
        <w:t>prop</w:t>
      </w:r>
      <w:r>
        <w:t>osed</w:t>
      </w:r>
      <w:proofErr w:type="gramEnd"/>
      <w:r w:rsidRPr="00ED25C8">
        <w:t>_iteration_rate</w:t>
      </w:r>
      <w:proofErr w:type="spellEnd"/>
      <w:r>
        <w:t>.</w:t>
      </w:r>
    </w:p>
    <w:p w14:paraId="6A8B035A" w14:textId="77777777" w:rsidR="004C2208" w:rsidRDefault="004C2208" w:rsidP="004C2208">
      <w:pPr>
        <w:pStyle w:val="ListParagraph"/>
        <w:ind w:left="1800"/>
      </w:pPr>
    </w:p>
    <w:p w14:paraId="720C916C" w14:textId="77777777" w:rsidR="004C2208" w:rsidRDefault="004C2208" w:rsidP="004C2208">
      <w:pPr>
        <w:pStyle w:val="ListParagraph"/>
        <w:numPr>
          <w:ilvl w:val="0"/>
          <w:numId w:val="8"/>
        </w:numPr>
        <w:spacing w:after="0" w:line="240" w:lineRule="auto"/>
      </w:pPr>
      <w:r>
        <w:rPr>
          <w:b/>
        </w:rPr>
        <w:t xml:space="preserve">Proposed Fee Amount – </w:t>
      </w:r>
      <w:r>
        <w:t>A new column Proposed Fee Amount will be added to the grid after existing Fee Amount column.</w:t>
      </w:r>
    </w:p>
    <w:p w14:paraId="6733D47E" w14:textId="77777777" w:rsidR="004C2208" w:rsidRDefault="004C2208" w:rsidP="004C2208">
      <w:pPr>
        <w:pStyle w:val="ListParagraph"/>
        <w:numPr>
          <w:ilvl w:val="1"/>
          <w:numId w:val="8"/>
        </w:numPr>
        <w:spacing w:after="0" w:line="240" w:lineRule="auto"/>
      </w:pPr>
      <w:r>
        <w:t xml:space="preserve">This will be a read only column that will display the Proposed Fee calculated. </w:t>
      </w:r>
    </w:p>
    <w:p w14:paraId="4A6BD424" w14:textId="77777777" w:rsidR="004C2208" w:rsidRDefault="004C2208" w:rsidP="004C2208">
      <w:pPr>
        <w:pStyle w:val="ListParagraph"/>
        <w:numPr>
          <w:ilvl w:val="1"/>
          <w:numId w:val="8"/>
        </w:numPr>
        <w:spacing w:after="0" w:line="240" w:lineRule="auto"/>
      </w:pPr>
      <w:r>
        <w:t>This will display the Proposed Fee calculated based on the Proposed Rate and Units.  (Proposed Rate x Units.)</w:t>
      </w:r>
    </w:p>
    <w:p w14:paraId="25B65846" w14:textId="77777777" w:rsidR="004C2208" w:rsidRDefault="004C2208" w:rsidP="004C2208">
      <w:pPr>
        <w:ind w:left="720" w:firstLine="360"/>
      </w:pPr>
      <w:r>
        <w:t>The value of this field will come from [</w:t>
      </w:r>
      <w:proofErr w:type="spellStart"/>
      <w:r w:rsidRPr="00ED25C8">
        <w:t>property_special_assessment_iteration</w:t>
      </w:r>
      <w:proofErr w:type="spellEnd"/>
      <w:proofErr w:type="gramStart"/>
      <w:r w:rsidRPr="00ED25C8">
        <w:t>].</w:t>
      </w:r>
      <w:proofErr w:type="spellStart"/>
      <w:r w:rsidRPr="00ED25C8">
        <w:t>prop</w:t>
      </w:r>
      <w:r>
        <w:t>osed</w:t>
      </w:r>
      <w:proofErr w:type="gramEnd"/>
      <w:r w:rsidRPr="00ED25C8">
        <w:t>_iteration_fee</w:t>
      </w:r>
      <w:proofErr w:type="spellEnd"/>
      <w:r>
        <w:t>.</w:t>
      </w:r>
    </w:p>
    <w:p w14:paraId="5F653E2F" w14:textId="77777777" w:rsidR="004C2208" w:rsidRDefault="004C2208" w:rsidP="004C2208">
      <w:pPr>
        <w:pStyle w:val="ListParagraph"/>
        <w:numPr>
          <w:ilvl w:val="0"/>
          <w:numId w:val="8"/>
        </w:numPr>
        <w:spacing w:after="0" w:line="240" w:lineRule="auto"/>
      </w:pPr>
      <w:r w:rsidRPr="0015396B">
        <w:rPr>
          <w:b/>
          <w:bCs/>
        </w:rPr>
        <w:t>Total</w:t>
      </w:r>
      <w:r>
        <w:t xml:space="preserve"> – Remove the Total.</w:t>
      </w:r>
    </w:p>
    <w:p w14:paraId="4A0F7939" w14:textId="77777777" w:rsidR="004C2208" w:rsidRDefault="004C2208" w:rsidP="004C2208">
      <w:pPr>
        <w:ind w:left="72" w:firstLine="360"/>
      </w:pPr>
    </w:p>
    <w:p w14:paraId="4EAA6BFA" w14:textId="77777777" w:rsidR="004C2208" w:rsidRDefault="004C2208" w:rsidP="004C2208">
      <w:pPr>
        <w:pStyle w:val="Heading4"/>
      </w:pPr>
      <w:bookmarkStart w:id="9" w:name="_Toc38819400"/>
      <w:r>
        <w:t>Recalculation modifications</w:t>
      </w:r>
      <w:bookmarkEnd w:id="9"/>
    </w:p>
    <w:p w14:paraId="7AFD41B7" w14:textId="77777777" w:rsidR="004C2208" w:rsidRDefault="004C2208" w:rsidP="004C2208">
      <w:pPr>
        <w:pStyle w:val="xmsonormal"/>
        <w:rPr>
          <w:color w:val="000000"/>
        </w:rPr>
      </w:pPr>
    </w:p>
    <w:p w14:paraId="60CEF8E6" w14:textId="77777777" w:rsidR="004C2208" w:rsidRDefault="004C2208" w:rsidP="004C2208">
      <w:pPr>
        <w:pStyle w:val="xmsonormal"/>
        <w:rPr>
          <w:color w:val="000000"/>
        </w:rPr>
      </w:pPr>
      <w:r>
        <w:rPr>
          <w:color w:val="000000"/>
        </w:rPr>
        <w:t>The Recalculation engine will be modified to do the following:</w:t>
      </w:r>
    </w:p>
    <w:p w14:paraId="7F2F6D49" w14:textId="77777777" w:rsidR="004C2208" w:rsidRDefault="004C2208" w:rsidP="004C2208">
      <w:pPr>
        <w:pStyle w:val="xmsonormal"/>
        <w:numPr>
          <w:ilvl w:val="0"/>
          <w:numId w:val="16"/>
        </w:numPr>
        <w:rPr>
          <w:color w:val="000000"/>
        </w:rPr>
      </w:pPr>
      <w:r>
        <w:rPr>
          <w:color w:val="000000"/>
        </w:rPr>
        <w:t>Set up the Proposed Rate for the special assessment and property.</w:t>
      </w:r>
    </w:p>
    <w:p w14:paraId="598092A3" w14:textId="77777777" w:rsidR="004C2208" w:rsidRDefault="004C2208" w:rsidP="004C2208">
      <w:pPr>
        <w:pStyle w:val="xmsonormal"/>
        <w:numPr>
          <w:ilvl w:val="0"/>
          <w:numId w:val="16"/>
        </w:numPr>
        <w:rPr>
          <w:color w:val="000000"/>
        </w:rPr>
      </w:pPr>
      <w:r>
        <w:rPr>
          <w:color w:val="000000"/>
        </w:rPr>
        <w:t xml:space="preserve">If the Rate selection query has a </w:t>
      </w:r>
      <w:proofErr w:type="gramStart"/>
      <w:r>
        <w:rPr>
          <w:color w:val="000000"/>
        </w:rPr>
        <w:t>code ,</w:t>
      </w:r>
      <w:proofErr w:type="gramEnd"/>
      <w:r>
        <w:rPr>
          <w:color w:val="000000"/>
        </w:rPr>
        <w:t xml:space="preserve"> ensure the code is considered when fetching the rate Id for rate calculation.</w:t>
      </w:r>
    </w:p>
    <w:p w14:paraId="348660A4" w14:textId="77777777" w:rsidR="004C2208" w:rsidRDefault="004C2208" w:rsidP="004C2208">
      <w:pPr>
        <w:pStyle w:val="xmsonormal"/>
        <w:numPr>
          <w:ilvl w:val="0"/>
          <w:numId w:val="16"/>
        </w:numPr>
        <w:rPr>
          <w:color w:val="000000"/>
        </w:rPr>
      </w:pPr>
      <w:r>
        <w:rPr>
          <w:color w:val="000000"/>
        </w:rPr>
        <w:t>Override the proposed rate on the property if it was overridden in the Special Assessment Fee dialog for the property.</w:t>
      </w:r>
    </w:p>
    <w:p w14:paraId="22363CDC" w14:textId="77777777" w:rsidR="004C2208" w:rsidRDefault="004C2208" w:rsidP="004C2208">
      <w:pPr>
        <w:pStyle w:val="xmsonormal"/>
        <w:numPr>
          <w:ilvl w:val="0"/>
          <w:numId w:val="16"/>
        </w:numPr>
        <w:rPr>
          <w:color w:val="000000"/>
        </w:rPr>
      </w:pPr>
      <w:r>
        <w:rPr>
          <w:color w:val="000000"/>
        </w:rPr>
        <w:t>Calculate the proposed Fee and use the maximum Proposed Fee from the iterations to set for the property unless its overridden at the property level.</w:t>
      </w:r>
    </w:p>
    <w:p w14:paraId="15C99020" w14:textId="77777777" w:rsidR="004C2208" w:rsidRDefault="004C2208" w:rsidP="004C2208">
      <w:pPr>
        <w:pStyle w:val="xmsonormal"/>
        <w:numPr>
          <w:ilvl w:val="0"/>
          <w:numId w:val="16"/>
        </w:numPr>
        <w:rPr>
          <w:color w:val="000000"/>
        </w:rPr>
      </w:pPr>
      <w:r>
        <w:rPr>
          <w:color w:val="000000"/>
        </w:rPr>
        <w:t>Use the maximum Proposed Fee from the iterations to set the Proposed Fee on the main Special Assessment Page.</w:t>
      </w:r>
    </w:p>
    <w:p w14:paraId="70AAEB0C" w14:textId="77777777" w:rsidR="004C2208" w:rsidRPr="00ED25C8" w:rsidRDefault="004C2208" w:rsidP="004C2208">
      <w:pPr>
        <w:ind w:left="72" w:firstLine="360"/>
      </w:pPr>
    </w:p>
    <w:p w14:paraId="680819E0" w14:textId="77777777" w:rsidR="004C2208" w:rsidRDefault="004C2208" w:rsidP="004C2208">
      <w:pPr>
        <w:pStyle w:val="Heading3"/>
        <w:numPr>
          <w:ilvl w:val="0"/>
          <w:numId w:val="0"/>
        </w:numPr>
        <w:ind w:left="2520"/>
      </w:pPr>
      <w:bookmarkStart w:id="10" w:name="_Toc38819401"/>
      <w:bookmarkStart w:id="11" w:name="_Toc54361968"/>
      <w:r>
        <w:t>Report Data modifications</w:t>
      </w:r>
      <w:bookmarkEnd w:id="10"/>
      <w:bookmarkEnd w:id="11"/>
    </w:p>
    <w:p w14:paraId="19D5A395" w14:textId="77777777" w:rsidR="004C2208" w:rsidRDefault="004C2208" w:rsidP="004C2208">
      <w:pPr>
        <w:ind w:left="360" w:firstLine="360"/>
        <w:rPr>
          <w:b/>
          <w:bCs/>
        </w:rPr>
      </w:pPr>
      <w:r w:rsidRPr="006F5CA7">
        <w:rPr>
          <w:b/>
          <w:bCs/>
        </w:rPr>
        <w:t>Report</w:t>
      </w:r>
      <w:r>
        <w:rPr>
          <w:b/>
          <w:bCs/>
        </w:rPr>
        <w:t xml:space="preserve"> Modification</w:t>
      </w:r>
      <w:r w:rsidRPr="006F5CA7">
        <w:rPr>
          <w:b/>
          <w:bCs/>
        </w:rPr>
        <w:t>s</w:t>
      </w:r>
    </w:p>
    <w:p w14:paraId="33F1529D" w14:textId="77777777" w:rsidR="004C2208" w:rsidRDefault="004C2208" w:rsidP="004C2208">
      <w:pPr>
        <w:ind w:left="360" w:firstLine="360"/>
      </w:pPr>
      <w:r w:rsidRPr="0015396B">
        <w:t xml:space="preserve">There will be </w:t>
      </w:r>
      <w:r>
        <w:t xml:space="preserve">some </w:t>
      </w:r>
      <w:r w:rsidRPr="0015396B">
        <w:t xml:space="preserve">modifications to </w:t>
      </w:r>
      <w:r>
        <w:t>reports where the Special Assessment Rates and Fees are displayed.</w:t>
      </w:r>
    </w:p>
    <w:p w14:paraId="4BFB0F73" w14:textId="77777777" w:rsidR="004C2208" w:rsidRPr="006F5CA7" w:rsidRDefault="004C2208" w:rsidP="004C2208">
      <w:pPr>
        <w:ind w:left="360" w:firstLine="360"/>
        <w:rPr>
          <w:b/>
          <w:bCs/>
        </w:rPr>
      </w:pPr>
      <w:r>
        <w:t>The user will be provided an option to choose from Rate or Proposed Rate.</w:t>
      </w:r>
    </w:p>
    <w:p w14:paraId="798C9460" w14:textId="77777777" w:rsidR="004C2208" w:rsidRDefault="004C2208" w:rsidP="004C2208">
      <w:pPr>
        <w:pStyle w:val="ListParagraph"/>
        <w:numPr>
          <w:ilvl w:val="1"/>
          <w:numId w:val="9"/>
        </w:numPr>
        <w:spacing w:after="0" w:line="240" w:lineRule="auto"/>
      </w:pPr>
      <w:r>
        <w:t xml:space="preserve">If the user chooses “Proposed Rate”, the identified reports will use the proposed rate calculations for the special assessment fee. </w:t>
      </w:r>
    </w:p>
    <w:p w14:paraId="212532C5" w14:textId="77777777" w:rsidR="004C2208" w:rsidRDefault="004C2208" w:rsidP="004C2208">
      <w:pPr>
        <w:pStyle w:val="ListParagraph"/>
        <w:numPr>
          <w:ilvl w:val="1"/>
          <w:numId w:val="9"/>
        </w:numPr>
        <w:spacing w:after="0" w:line="240" w:lineRule="auto"/>
      </w:pPr>
      <w:r>
        <w:t xml:space="preserve">If the user chooses “Rate”, the identified reports will use the rate calculations for the special assessment fee. </w:t>
      </w:r>
    </w:p>
    <w:p w14:paraId="2B1967D7" w14:textId="77777777" w:rsidR="004C2208" w:rsidRDefault="004C2208" w:rsidP="004C2208">
      <w:pPr>
        <w:ind w:left="1080"/>
      </w:pPr>
    </w:p>
    <w:p w14:paraId="08B16665" w14:textId="77777777" w:rsidR="004C2208" w:rsidRDefault="004C2208" w:rsidP="004C2208">
      <w:pPr>
        <w:ind w:left="720" w:firstLine="360"/>
      </w:pPr>
      <w:r>
        <w:t xml:space="preserve">Reports identified for these changes </w:t>
      </w:r>
      <w:proofErr w:type="gramStart"/>
      <w:r>
        <w:t>are :</w:t>
      </w:r>
      <w:proofErr w:type="gramEnd"/>
    </w:p>
    <w:p w14:paraId="18B1E884" w14:textId="77777777" w:rsidR="004C2208" w:rsidRPr="00A803AC" w:rsidRDefault="004C2208" w:rsidP="004C2208">
      <w:pPr>
        <w:pStyle w:val="ListParagraph"/>
        <w:numPr>
          <w:ilvl w:val="0"/>
          <w:numId w:val="10"/>
        </w:numPr>
        <w:spacing w:after="0" w:line="240" w:lineRule="auto"/>
        <w:rPr>
          <w:b/>
          <w:bCs/>
        </w:rPr>
      </w:pPr>
      <w:r w:rsidRPr="00A803AC">
        <w:rPr>
          <w:b/>
          <w:bCs/>
        </w:rPr>
        <w:t>Tiff Detail Report</w:t>
      </w:r>
    </w:p>
    <w:p w14:paraId="7C31CFCA" w14:textId="77777777" w:rsidR="004C2208" w:rsidRDefault="004C2208" w:rsidP="004C2208">
      <w:pPr>
        <w:pStyle w:val="ListParagraph"/>
        <w:ind w:left="1800"/>
      </w:pPr>
      <w:r>
        <w:t xml:space="preserve">Reports </w:t>
      </w:r>
      <w:r>
        <w:sym w:font="Wingdings" w:char="F0E0"/>
      </w:r>
      <w:r>
        <w:t xml:space="preserve"> CRA/TIF </w:t>
      </w:r>
      <w:r>
        <w:sym w:font="Wingdings" w:char="F0E0"/>
      </w:r>
      <w:r>
        <w:t xml:space="preserve"> CRA/TIF Property Detail Report</w:t>
      </w:r>
    </w:p>
    <w:p w14:paraId="1DFD6F4C" w14:textId="77777777" w:rsidR="004C2208" w:rsidRDefault="004C2208" w:rsidP="004C2208">
      <w:pPr>
        <w:pStyle w:val="ListParagraph"/>
        <w:ind w:left="1800"/>
      </w:pPr>
    </w:p>
    <w:p w14:paraId="1EA37447" w14:textId="77777777" w:rsidR="004C2208" w:rsidRDefault="004C2208" w:rsidP="004C2208">
      <w:pPr>
        <w:pStyle w:val="ListParagraph"/>
        <w:ind w:left="1800"/>
      </w:pPr>
    </w:p>
    <w:p w14:paraId="7FB08E12" w14:textId="77777777" w:rsidR="004C2208" w:rsidRDefault="004C2208" w:rsidP="004C2208">
      <w:pPr>
        <w:pStyle w:val="ListParagraph"/>
        <w:ind w:left="1800"/>
      </w:pPr>
      <w:r w:rsidRPr="00B01130">
        <w:rPr>
          <w:noProof/>
        </w:rPr>
        <w:drawing>
          <wp:inline distT="0" distB="0" distL="0" distR="0" wp14:anchorId="7E7A8D71" wp14:editId="3E912807">
            <wp:extent cx="4524375" cy="338817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270" cy="3402329"/>
                    </a:xfrm>
                    <a:prstGeom prst="rect">
                      <a:avLst/>
                    </a:prstGeom>
                    <a:noFill/>
                    <a:ln>
                      <a:noFill/>
                    </a:ln>
                  </pic:spPr>
                </pic:pic>
              </a:graphicData>
            </a:graphic>
          </wp:inline>
        </w:drawing>
      </w:r>
    </w:p>
    <w:p w14:paraId="33475747" w14:textId="77777777" w:rsidR="004C2208" w:rsidRDefault="004C2208" w:rsidP="004C2208">
      <w:pPr>
        <w:pStyle w:val="ListParagraph"/>
        <w:ind w:left="1800"/>
      </w:pPr>
    </w:p>
    <w:p w14:paraId="52EC19AE" w14:textId="77777777" w:rsidR="004C2208" w:rsidRDefault="004C2208" w:rsidP="004C2208">
      <w:pPr>
        <w:pStyle w:val="ListParagraph"/>
        <w:ind w:left="1800"/>
      </w:pPr>
      <w:r>
        <w:t>A new field will be added to the CRA/TIF Property Detail Report dialog:</w:t>
      </w:r>
    </w:p>
    <w:p w14:paraId="46A20EB6" w14:textId="77777777" w:rsidR="004C2208" w:rsidRDefault="004C2208" w:rsidP="004C2208">
      <w:pPr>
        <w:pStyle w:val="ListParagraph"/>
        <w:numPr>
          <w:ilvl w:val="2"/>
          <w:numId w:val="9"/>
        </w:numPr>
        <w:spacing w:after="0" w:line="240" w:lineRule="auto"/>
      </w:pPr>
      <w:r>
        <w:t>Rate Type</w:t>
      </w:r>
    </w:p>
    <w:p w14:paraId="521B488A" w14:textId="77777777" w:rsidR="004C2208" w:rsidRDefault="004C2208" w:rsidP="004C2208">
      <w:pPr>
        <w:pStyle w:val="ListParagraph"/>
        <w:numPr>
          <w:ilvl w:val="4"/>
          <w:numId w:val="16"/>
        </w:numPr>
        <w:spacing w:after="0" w:line="240" w:lineRule="auto"/>
      </w:pPr>
      <w:r>
        <w:t>This will be a new combo box that will allow the user to choose between “Rate” and “Proposed Rate”.</w:t>
      </w:r>
    </w:p>
    <w:p w14:paraId="7BBAA99A" w14:textId="77777777" w:rsidR="004C2208" w:rsidRDefault="004C2208" w:rsidP="004C2208">
      <w:pPr>
        <w:pStyle w:val="ListParagraph"/>
        <w:numPr>
          <w:ilvl w:val="4"/>
          <w:numId w:val="16"/>
        </w:numPr>
        <w:spacing w:after="0" w:line="240" w:lineRule="auto"/>
      </w:pPr>
      <w:r>
        <w:t xml:space="preserve">By </w:t>
      </w:r>
      <w:proofErr w:type="gramStart"/>
      <w:r>
        <w:t>default</w:t>
      </w:r>
      <w:proofErr w:type="gramEnd"/>
      <w:r>
        <w:t xml:space="preserve"> “Rate” will be selected.</w:t>
      </w:r>
    </w:p>
    <w:p w14:paraId="4309601F" w14:textId="77777777" w:rsidR="004C2208" w:rsidRDefault="004C2208" w:rsidP="004C2208">
      <w:pPr>
        <w:pStyle w:val="ListParagraph"/>
        <w:ind w:left="3600"/>
      </w:pPr>
    </w:p>
    <w:p w14:paraId="59B963BF" w14:textId="77777777" w:rsidR="004C2208" w:rsidRDefault="004C2208" w:rsidP="004C2208">
      <w:pPr>
        <w:pStyle w:val="ListParagraph"/>
        <w:ind w:left="1800"/>
      </w:pPr>
    </w:p>
    <w:p w14:paraId="3834721A" w14:textId="77777777" w:rsidR="004C2208" w:rsidRDefault="004C2208" w:rsidP="004C2208">
      <w:pPr>
        <w:pStyle w:val="ListParagraph"/>
        <w:ind w:left="1800"/>
      </w:pPr>
    </w:p>
    <w:p w14:paraId="4F0A0F82" w14:textId="77777777" w:rsidR="004C2208" w:rsidRDefault="004C2208" w:rsidP="004C2208">
      <w:pPr>
        <w:pStyle w:val="ListParagraph"/>
        <w:ind w:left="1800"/>
      </w:pPr>
      <w:r>
        <w:rPr>
          <w:noProof/>
        </w:rPr>
        <w:drawing>
          <wp:inline distT="0" distB="0" distL="0" distR="0" wp14:anchorId="61B977AC" wp14:editId="2330E73D">
            <wp:extent cx="4660418" cy="7637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7635" cy="786278"/>
                    </a:xfrm>
                    <a:prstGeom prst="rect">
                      <a:avLst/>
                    </a:prstGeom>
                  </pic:spPr>
                </pic:pic>
              </a:graphicData>
            </a:graphic>
          </wp:inline>
        </w:drawing>
      </w:r>
    </w:p>
    <w:p w14:paraId="5001D3AE" w14:textId="77777777" w:rsidR="004C2208" w:rsidRDefault="004C2208" w:rsidP="004C2208">
      <w:pPr>
        <w:pStyle w:val="ListParagraph"/>
        <w:ind w:left="1800"/>
      </w:pPr>
    </w:p>
    <w:p w14:paraId="712291CD" w14:textId="77777777" w:rsidR="004C2208" w:rsidRPr="00ED25C8" w:rsidRDefault="004C2208" w:rsidP="004C2208">
      <w:pPr>
        <w:pStyle w:val="ListParagraph"/>
        <w:ind w:left="1800"/>
      </w:pPr>
      <w:proofErr w:type="gramStart"/>
      <w:r>
        <w:t>F</w:t>
      </w:r>
      <w:r w:rsidRPr="00ED25C8">
        <w:t xml:space="preserve">ields </w:t>
      </w:r>
      <w:r>
        <w:t xml:space="preserve"> -</w:t>
      </w:r>
      <w:proofErr w:type="gramEnd"/>
      <w:r>
        <w:t xml:space="preserve"> </w:t>
      </w:r>
      <w:proofErr w:type="spellStart"/>
      <w:r w:rsidRPr="00711C13">
        <w:rPr>
          <w:rFonts w:ascii="Calibri" w:eastAsia="Times New Roman" w:hAnsi="Calibri" w:cs="Calibri"/>
          <w:color w:val="000000"/>
        </w:rPr>
        <w:t>Special_Assessment_</w:t>
      </w:r>
      <w:r>
        <w:rPr>
          <w:rFonts w:ascii="Calibri" w:eastAsia="Times New Roman" w:hAnsi="Calibri" w:cs="Calibri"/>
          <w:color w:val="000000"/>
        </w:rPr>
        <w:t>X</w:t>
      </w:r>
      <w:r w:rsidRPr="00711C13">
        <w:rPr>
          <w:rFonts w:ascii="Calibri" w:eastAsia="Times New Roman" w:hAnsi="Calibri" w:cs="Calibri"/>
          <w:color w:val="000000"/>
        </w:rPr>
        <w:t>_Value</w:t>
      </w:r>
      <w:proofErr w:type="spellEnd"/>
      <w:r>
        <w:rPr>
          <w:rFonts w:ascii="Calibri" w:eastAsia="Times New Roman" w:hAnsi="Calibri" w:cs="Calibri"/>
          <w:color w:val="000000"/>
        </w:rPr>
        <w:t xml:space="preserve"> fields</w:t>
      </w:r>
    </w:p>
    <w:p w14:paraId="56404C46" w14:textId="77777777" w:rsidR="004C2208" w:rsidRDefault="004C2208" w:rsidP="004C2208">
      <w:pPr>
        <w:pStyle w:val="ListParagraph"/>
        <w:ind w:left="1800"/>
      </w:pPr>
    </w:p>
    <w:p w14:paraId="7BBAFB5C" w14:textId="77777777" w:rsidR="004C2208" w:rsidRDefault="004C2208" w:rsidP="004C2208">
      <w:pPr>
        <w:pStyle w:val="ListParagraph"/>
        <w:numPr>
          <w:ilvl w:val="0"/>
          <w:numId w:val="15"/>
        </w:numPr>
        <w:spacing w:after="0" w:line="240" w:lineRule="auto"/>
        <w:ind w:left="2160"/>
      </w:pPr>
      <w:r>
        <w:t xml:space="preserve">If Proposed Rate is chosen, the Proposed Fee calculated using Units x Proposed Rate will be used for the Special Assessment </w:t>
      </w:r>
      <w:proofErr w:type="gramStart"/>
      <w:r>
        <w:t>Value .</w:t>
      </w:r>
      <w:proofErr w:type="gramEnd"/>
      <w:r>
        <w:t xml:space="preserve"> </w:t>
      </w:r>
    </w:p>
    <w:p w14:paraId="4F49E1C5" w14:textId="77777777" w:rsidR="004C2208" w:rsidRDefault="004C2208" w:rsidP="004C2208">
      <w:pPr>
        <w:pStyle w:val="ListParagraph"/>
        <w:numPr>
          <w:ilvl w:val="0"/>
          <w:numId w:val="15"/>
        </w:numPr>
        <w:spacing w:after="0" w:line="240" w:lineRule="auto"/>
        <w:ind w:left="2160"/>
      </w:pPr>
      <w:r>
        <w:t>If Rate is chosen, special assessment fee calculated using Units x Rate will be used.</w:t>
      </w:r>
    </w:p>
    <w:p w14:paraId="60672B64" w14:textId="77777777" w:rsidR="004C2208" w:rsidRDefault="004C2208" w:rsidP="004C2208">
      <w:pPr>
        <w:pStyle w:val="ListParagraph"/>
        <w:ind w:left="1080"/>
        <w:rPr>
          <w:b/>
          <w:bCs/>
        </w:rPr>
      </w:pPr>
    </w:p>
    <w:p w14:paraId="70F87996" w14:textId="77777777" w:rsidR="004C2208" w:rsidRDefault="004C2208" w:rsidP="004C2208">
      <w:pPr>
        <w:pStyle w:val="ListParagraph"/>
        <w:numPr>
          <w:ilvl w:val="0"/>
          <w:numId w:val="10"/>
        </w:numPr>
        <w:spacing w:after="0" w:line="240" w:lineRule="auto"/>
        <w:rPr>
          <w:b/>
          <w:bCs/>
        </w:rPr>
      </w:pPr>
      <w:r w:rsidRPr="00A803AC">
        <w:rPr>
          <w:b/>
          <w:bCs/>
        </w:rPr>
        <w:t>Non-Ad Valorem Assessments</w:t>
      </w:r>
    </w:p>
    <w:p w14:paraId="075D5CAB" w14:textId="77777777" w:rsidR="004C2208" w:rsidRPr="00A803AC" w:rsidRDefault="004C2208" w:rsidP="004C2208">
      <w:pPr>
        <w:pStyle w:val="ListParagraph"/>
        <w:ind w:left="1080"/>
        <w:rPr>
          <w:b/>
          <w:bCs/>
        </w:rPr>
      </w:pPr>
    </w:p>
    <w:p w14:paraId="23B8B243" w14:textId="77777777" w:rsidR="004C2208" w:rsidRDefault="004C2208" w:rsidP="004C2208">
      <w:pPr>
        <w:pStyle w:val="ListParagraph"/>
        <w:ind w:left="1800"/>
      </w:pPr>
      <w:r>
        <w:t xml:space="preserve">Activities </w:t>
      </w:r>
      <w:r>
        <w:sym w:font="Wingdings" w:char="F0E0"/>
      </w:r>
      <w:r>
        <w:t xml:space="preserve"> Trim Notice</w:t>
      </w:r>
      <w:r>
        <w:sym w:font="Wingdings" w:char="F0E0"/>
      </w:r>
      <w:r>
        <w:t xml:space="preserve"> Non-Ad Valorem Assessment Report</w:t>
      </w:r>
    </w:p>
    <w:p w14:paraId="7F9B7945" w14:textId="77777777" w:rsidR="004C2208" w:rsidRDefault="004C2208" w:rsidP="004C2208">
      <w:pPr>
        <w:pStyle w:val="ListParagraph"/>
        <w:ind w:left="1800"/>
      </w:pPr>
    </w:p>
    <w:p w14:paraId="0A885078" w14:textId="77777777" w:rsidR="004C2208" w:rsidRDefault="004C2208" w:rsidP="004C2208">
      <w:pPr>
        <w:pStyle w:val="ListParagraph"/>
        <w:ind w:left="1800"/>
      </w:pPr>
      <w:proofErr w:type="gramStart"/>
      <w:r>
        <w:t>Similar to</w:t>
      </w:r>
      <w:proofErr w:type="gramEnd"/>
      <w:r>
        <w:t xml:space="preserve"> the CRA/TIF Property Detail Report in 12.1 -1 above, a new field will be added to the Non-Ad Valorem Assessment Report dialog:</w:t>
      </w:r>
    </w:p>
    <w:p w14:paraId="2A83BD93" w14:textId="77777777" w:rsidR="004C2208" w:rsidRDefault="004C2208" w:rsidP="004C2208">
      <w:pPr>
        <w:pStyle w:val="ListParagraph"/>
        <w:ind w:left="1800"/>
      </w:pPr>
      <w:r>
        <w:rPr>
          <w:noProof/>
        </w:rPr>
        <w:drawing>
          <wp:inline distT="0" distB="0" distL="0" distR="0" wp14:anchorId="2623DC43" wp14:editId="48C5CCA8">
            <wp:extent cx="2742857" cy="504762"/>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2857" cy="504762"/>
                    </a:xfrm>
                    <a:prstGeom prst="rect">
                      <a:avLst/>
                    </a:prstGeom>
                  </pic:spPr>
                </pic:pic>
              </a:graphicData>
            </a:graphic>
          </wp:inline>
        </w:drawing>
      </w:r>
    </w:p>
    <w:p w14:paraId="1B0C69CD" w14:textId="77777777" w:rsidR="004C2208" w:rsidRDefault="004C2208" w:rsidP="004C2208">
      <w:pPr>
        <w:ind w:left="1440" w:firstLine="360"/>
      </w:pPr>
      <w:r>
        <w:t>Rate Type</w:t>
      </w:r>
    </w:p>
    <w:p w14:paraId="46439631" w14:textId="77777777" w:rsidR="004C2208" w:rsidRDefault="004C2208" w:rsidP="004C2208">
      <w:pPr>
        <w:pStyle w:val="ListParagraph"/>
        <w:numPr>
          <w:ilvl w:val="0"/>
          <w:numId w:val="25"/>
        </w:numPr>
        <w:spacing w:after="0" w:line="240" w:lineRule="auto"/>
      </w:pPr>
      <w:r>
        <w:t>This will be a new combo box that will allow the user to choose between “Rate” and “Proposed Rate”.</w:t>
      </w:r>
    </w:p>
    <w:p w14:paraId="29E5C2E6" w14:textId="77777777" w:rsidR="004C2208" w:rsidRDefault="004C2208" w:rsidP="004C2208">
      <w:pPr>
        <w:pStyle w:val="ListParagraph"/>
        <w:numPr>
          <w:ilvl w:val="0"/>
          <w:numId w:val="25"/>
        </w:numPr>
        <w:spacing w:after="0" w:line="240" w:lineRule="auto"/>
      </w:pPr>
      <w:r>
        <w:t xml:space="preserve">By </w:t>
      </w:r>
      <w:proofErr w:type="gramStart"/>
      <w:r>
        <w:t>default</w:t>
      </w:r>
      <w:proofErr w:type="gramEnd"/>
      <w:r>
        <w:t xml:space="preserve"> “Rate” will be selected.</w:t>
      </w:r>
    </w:p>
    <w:p w14:paraId="6E72B703" w14:textId="77777777" w:rsidR="004C2208" w:rsidRDefault="004C2208" w:rsidP="004C2208">
      <w:pPr>
        <w:pStyle w:val="ListParagraph"/>
        <w:ind w:left="1800"/>
      </w:pPr>
    </w:p>
    <w:p w14:paraId="41E3D68A" w14:textId="77777777" w:rsidR="004C2208" w:rsidRDefault="004C2208" w:rsidP="004C2208">
      <w:pPr>
        <w:pStyle w:val="ListParagraph"/>
        <w:ind w:left="1800"/>
      </w:pPr>
    </w:p>
    <w:p w14:paraId="5CAA4E10" w14:textId="77777777" w:rsidR="004C2208" w:rsidRDefault="004C2208" w:rsidP="004C2208">
      <w:pPr>
        <w:pStyle w:val="ListParagraph"/>
        <w:ind w:left="1800"/>
      </w:pPr>
      <w:r>
        <w:rPr>
          <w:noProof/>
        </w:rPr>
        <w:drawing>
          <wp:inline distT="0" distB="0" distL="0" distR="0" wp14:anchorId="67492C76" wp14:editId="7D3B8620">
            <wp:extent cx="4420785" cy="1869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3010" cy="1878406"/>
                    </a:xfrm>
                    <a:prstGeom prst="rect">
                      <a:avLst/>
                    </a:prstGeom>
                  </pic:spPr>
                </pic:pic>
              </a:graphicData>
            </a:graphic>
          </wp:inline>
        </w:drawing>
      </w:r>
    </w:p>
    <w:p w14:paraId="0C81A52A" w14:textId="77777777" w:rsidR="004C2208" w:rsidRDefault="004C2208" w:rsidP="004C2208">
      <w:pPr>
        <w:pStyle w:val="ListParagraph"/>
        <w:tabs>
          <w:tab w:val="left" w:pos="4905"/>
        </w:tabs>
        <w:ind w:left="1800"/>
      </w:pPr>
    </w:p>
    <w:p w14:paraId="64A9FE91" w14:textId="77777777" w:rsidR="004C2208" w:rsidRDefault="004C2208" w:rsidP="004C2208">
      <w:pPr>
        <w:pStyle w:val="ListParagraph"/>
        <w:ind w:left="1800"/>
      </w:pPr>
      <w:proofErr w:type="gramStart"/>
      <w:r>
        <w:t>F</w:t>
      </w:r>
      <w:r w:rsidRPr="00ED25C8">
        <w:t xml:space="preserve">ields </w:t>
      </w:r>
      <w:r>
        <w:t xml:space="preserve"> -</w:t>
      </w:r>
      <w:proofErr w:type="gramEnd"/>
      <w:r>
        <w:t xml:space="preserve"> Total Revenue To Be Collected</w:t>
      </w:r>
      <w:r w:rsidRPr="00ED25C8">
        <w:t xml:space="preserve"> </w:t>
      </w:r>
      <w:r>
        <w:t xml:space="preserve"> (sum of the fee)</w:t>
      </w:r>
    </w:p>
    <w:p w14:paraId="6897F75C" w14:textId="77777777" w:rsidR="004C2208" w:rsidRDefault="004C2208" w:rsidP="004C2208">
      <w:pPr>
        <w:pStyle w:val="ListParagraph"/>
        <w:ind w:left="1800"/>
      </w:pPr>
    </w:p>
    <w:p w14:paraId="28F979D6" w14:textId="77777777" w:rsidR="004C2208" w:rsidRDefault="004C2208" w:rsidP="004C2208">
      <w:pPr>
        <w:pStyle w:val="ListParagraph"/>
        <w:numPr>
          <w:ilvl w:val="0"/>
          <w:numId w:val="11"/>
        </w:numPr>
        <w:spacing w:after="0" w:line="240" w:lineRule="auto"/>
      </w:pPr>
      <w:r>
        <w:t xml:space="preserve">If Proposed Rate is chosen, </w:t>
      </w:r>
      <w:proofErr w:type="gramStart"/>
      <w:r>
        <w:t>the  Proposed</w:t>
      </w:r>
      <w:proofErr w:type="gramEnd"/>
      <w:r>
        <w:t xml:space="preserve"> Fee calculated using Units x Proposed Rate will be used for adding the fees for “Total Revenue To Be Collected” . </w:t>
      </w:r>
    </w:p>
    <w:p w14:paraId="05C3D26C" w14:textId="77777777" w:rsidR="004C2208" w:rsidRDefault="004C2208" w:rsidP="004C2208">
      <w:pPr>
        <w:pStyle w:val="ListParagraph"/>
        <w:numPr>
          <w:ilvl w:val="0"/>
          <w:numId w:val="11"/>
        </w:numPr>
        <w:spacing w:after="0" w:line="240" w:lineRule="auto"/>
      </w:pPr>
      <w:r>
        <w:t>If Rate is chosen, the special assessment fee will be used.</w:t>
      </w:r>
    </w:p>
    <w:p w14:paraId="446C3E3E" w14:textId="77777777" w:rsidR="004C2208" w:rsidRPr="00BF1110" w:rsidRDefault="004C2208" w:rsidP="004C2208">
      <w:pPr>
        <w:pStyle w:val="ListParagraph"/>
        <w:ind w:left="1800"/>
      </w:pPr>
    </w:p>
    <w:p w14:paraId="079CB588" w14:textId="77777777" w:rsidR="004C2208" w:rsidRPr="00A803AC" w:rsidRDefault="004C2208" w:rsidP="004C2208">
      <w:pPr>
        <w:pStyle w:val="ListParagraph"/>
        <w:numPr>
          <w:ilvl w:val="0"/>
          <w:numId w:val="10"/>
        </w:numPr>
        <w:spacing w:after="0" w:line="240" w:lineRule="auto"/>
        <w:rPr>
          <w:b/>
          <w:bCs/>
        </w:rPr>
      </w:pPr>
      <w:r w:rsidRPr="00A803AC">
        <w:rPr>
          <w:b/>
          <w:bCs/>
        </w:rPr>
        <w:t xml:space="preserve">Special Assessment Roll Report </w:t>
      </w:r>
    </w:p>
    <w:p w14:paraId="21ECD031" w14:textId="77777777" w:rsidR="004C2208" w:rsidRDefault="004C2208" w:rsidP="004C2208">
      <w:pPr>
        <w:pStyle w:val="ListParagraph"/>
        <w:ind w:left="1800"/>
      </w:pPr>
      <w:r>
        <w:t xml:space="preserve">Reports </w:t>
      </w:r>
      <w:r>
        <w:sym w:font="Wingdings" w:char="F0E0"/>
      </w:r>
      <w:r>
        <w:t xml:space="preserve"> Special Assessment </w:t>
      </w:r>
      <w:r>
        <w:sym w:font="Wingdings" w:char="F0E0"/>
      </w:r>
      <w:r>
        <w:t xml:space="preserve"> Special Assessment Roll Report</w:t>
      </w:r>
    </w:p>
    <w:p w14:paraId="14FB9A9B" w14:textId="77777777" w:rsidR="004C2208" w:rsidRDefault="004C2208" w:rsidP="004C2208">
      <w:pPr>
        <w:pStyle w:val="ListParagraph"/>
        <w:ind w:left="1800"/>
      </w:pPr>
    </w:p>
    <w:p w14:paraId="1366E5A2" w14:textId="77777777" w:rsidR="004C2208" w:rsidRDefault="004C2208" w:rsidP="004C2208">
      <w:pPr>
        <w:pStyle w:val="ListParagraph"/>
        <w:ind w:left="1800"/>
      </w:pPr>
      <w:proofErr w:type="gramStart"/>
      <w:r>
        <w:t>Similar to</w:t>
      </w:r>
      <w:proofErr w:type="gramEnd"/>
      <w:r>
        <w:t xml:space="preserve"> the CRA/TIF Property Detail Report in 12.1 -1 above, a new field will be added to the Special Assessment Roll Report dialog:</w:t>
      </w:r>
    </w:p>
    <w:p w14:paraId="6D84299A" w14:textId="77777777" w:rsidR="004C2208" w:rsidRDefault="004C2208" w:rsidP="004C2208">
      <w:pPr>
        <w:pStyle w:val="ListParagraph"/>
        <w:ind w:left="1800"/>
      </w:pPr>
      <w:r>
        <w:rPr>
          <w:noProof/>
        </w:rPr>
        <w:drawing>
          <wp:inline distT="0" distB="0" distL="0" distR="0" wp14:anchorId="6F9582F7" wp14:editId="55CE3BFC">
            <wp:extent cx="2742857" cy="504762"/>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2857" cy="504762"/>
                    </a:xfrm>
                    <a:prstGeom prst="rect">
                      <a:avLst/>
                    </a:prstGeom>
                  </pic:spPr>
                </pic:pic>
              </a:graphicData>
            </a:graphic>
          </wp:inline>
        </w:drawing>
      </w:r>
    </w:p>
    <w:p w14:paraId="023CEA2B" w14:textId="77777777" w:rsidR="004C2208" w:rsidRDefault="004C2208" w:rsidP="004C2208">
      <w:pPr>
        <w:ind w:left="1440" w:firstLine="360"/>
      </w:pPr>
      <w:r>
        <w:t>Rate Type</w:t>
      </w:r>
    </w:p>
    <w:p w14:paraId="75F0126A" w14:textId="77777777" w:rsidR="004C2208" w:rsidRDefault="004C2208" w:rsidP="004C2208">
      <w:pPr>
        <w:pStyle w:val="ListParagraph"/>
        <w:numPr>
          <w:ilvl w:val="0"/>
          <w:numId w:val="26"/>
        </w:numPr>
        <w:spacing w:after="0" w:line="240" w:lineRule="auto"/>
      </w:pPr>
      <w:r>
        <w:t>This will be a new combo box that will allow the user to choose between “Rate” and “Proposed Rate”.</w:t>
      </w:r>
    </w:p>
    <w:p w14:paraId="15FF5F74" w14:textId="77777777" w:rsidR="004C2208" w:rsidRDefault="004C2208" w:rsidP="004C2208">
      <w:pPr>
        <w:pStyle w:val="ListParagraph"/>
        <w:numPr>
          <w:ilvl w:val="0"/>
          <w:numId w:val="26"/>
        </w:numPr>
        <w:spacing w:after="0" w:line="240" w:lineRule="auto"/>
      </w:pPr>
      <w:r>
        <w:t xml:space="preserve">By </w:t>
      </w:r>
      <w:proofErr w:type="gramStart"/>
      <w:r>
        <w:t>default</w:t>
      </w:r>
      <w:proofErr w:type="gramEnd"/>
      <w:r>
        <w:t xml:space="preserve"> “Rate” will be selected.</w:t>
      </w:r>
    </w:p>
    <w:p w14:paraId="00FDA1C3" w14:textId="77777777" w:rsidR="004C2208" w:rsidRDefault="004C2208" w:rsidP="004C2208">
      <w:pPr>
        <w:pStyle w:val="ListParagraph"/>
        <w:ind w:left="1800"/>
      </w:pPr>
    </w:p>
    <w:p w14:paraId="1D33674C" w14:textId="77777777" w:rsidR="004C2208" w:rsidRDefault="004C2208" w:rsidP="004C2208">
      <w:pPr>
        <w:pStyle w:val="ListParagraph"/>
        <w:ind w:left="1800"/>
      </w:pPr>
    </w:p>
    <w:p w14:paraId="580E7D97" w14:textId="77777777" w:rsidR="004C2208" w:rsidRDefault="004C2208" w:rsidP="004C2208">
      <w:pPr>
        <w:pStyle w:val="ListParagraph"/>
        <w:ind w:left="1800"/>
      </w:pPr>
    </w:p>
    <w:p w14:paraId="3EF4EAED" w14:textId="77777777" w:rsidR="004C2208" w:rsidRDefault="004C2208" w:rsidP="004C2208">
      <w:pPr>
        <w:pStyle w:val="ListParagraph"/>
        <w:ind w:left="1800"/>
      </w:pPr>
    </w:p>
    <w:p w14:paraId="54E558D1" w14:textId="77777777" w:rsidR="004C2208" w:rsidRDefault="004C2208" w:rsidP="004C2208">
      <w:pPr>
        <w:pStyle w:val="ListParagraph"/>
        <w:ind w:left="1800"/>
      </w:pPr>
      <w:r>
        <w:rPr>
          <w:noProof/>
        </w:rPr>
        <w:drawing>
          <wp:inline distT="0" distB="0" distL="0" distR="0" wp14:anchorId="63E00EEE" wp14:editId="25A9BF3E">
            <wp:extent cx="5086350" cy="1386972"/>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3161" cy="1388829"/>
                    </a:xfrm>
                    <a:prstGeom prst="rect">
                      <a:avLst/>
                    </a:prstGeom>
                  </pic:spPr>
                </pic:pic>
              </a:graphicData>
            </a:graphic>
          </wp:inline>
        </w:drawing>
      </w:r>
    </w:p>
    <w:p w14:paraId="7D8D3824" w14:textId="77777777" w:rsidR="004C2208" w:rsidRDefault="004C2208" w:rsidP="004C2208">
      <w:pPr>
        <w:ind w:left="1440" w:firstLine="360"/>
      </w:pPr>
      <w:proofErr w:type="gramStart"/>
      <w:r>
        <w:t>F</w:t>
      </w:r>
      <w:r w:rsidRPr="00ED25C8">
        <w:t xml:space="preserve">ields </w:t>
      </w:r>
      <w:r>
        <w:t xml:space="preserve"> -</w:t>
      </w:r>
      <w:proofErr w:type="gramEnd"/>
      <w:r>
        <w:t xml:space="preserve"> Rate and Assessment (fees)</w:t>
      </w:r>
    </w:p>
    <w:p w14:paraId="2DAFC4B3" w14:textId="77777777" w:rsidR="004C2208" w:rsidRPr="00ED25C8" w:rsidRDefault="004C2208" w:rsidP="004C2208">
      <w:pPr>
        <w:ind w:left="1440" w:firstLine="360"/>
      </w:pPr>
    </w:p>
    <w:p w14:paraId="4B19D82D" w14:textId="77777777" w:rsidR="004C2208" w:rsidRDefault="004C2208" w:rsidP="004C2208">
      <w:pPr>
        <w:pStyle w:val="ListParagraph"/>
        <w:numPr>
          <w:ilvl w:val="0"/>
          <w:numId w:val="12"/>
        </w:numPr>
        <w:spacing w:after="0" w:line="240" w:lineRule="auto"/>
      </w:pPr>
      <w:r>
        <w:t xml:space="preserve">If Proposed Rate is chosen, the Proposed Rate and Proposed Fee calculated using Units x Proposed Rate will be used for Rate and Assessment </w:t>
      </w:r>
      <w:proofErr w:type="gramStart"/>
      <w:r>
        <w:t>respectively .</w:t>
      </w:r>
      <w:proofErr w:type="gramEnd"/>
      <w:r>
        <w:t xml:space="preserve"> </w:t>
      </w:r>
    </w:p>
    <w:p w14:paraId="39870553" w14:textId="77777777" w:rsidR="004C2208" w:rsidRDefault="004C2208" w:rsidP="004C2208">
      <w:pPr>
        <w:pStyle w:val="ListParagraph"/>
        <w:numPr>
          <w:ilvl w:val="0"/>
          <w:numId w:val="12"/>
        </w:numPr>
        <w:spacing w:after="0" w:line="240" w:lineRule="auto"/>
      </w:pPr>
      <w:r>
        <w:t>If Rate is chosen, the Rate and special assessment fee calculated using Units x Rate will be used.</w:t>
      </w:r>
    </w:p>
    <w:p w14:paraId="0BE405DD" w14:textId="77777777" w:rsidR="004C2208" w:rsidRPr="00BF1110" w:rsidRDefault="004C2208" w:rsidP="004C2208">
      <w:pPr>
        <w:ind w:left="1440" w:firstLine="360"/>
      </w:pPr>
    </w:p>
    <w:p w14:paraId="45C1B86A" w14:textId="77777777" w:rsidR="004C2208" w:rsidRPr="00A803AC" w:rsidRDefault="004C2208" w:rsidP="004C2208">
      <w:pPr>
        <w:pStyle w:val="ListParagraph"/>
        <w:numPr>
          <w:ilvl w:val="0"/>
          <w:numId w:val="10"/>
        </w:numPr>
        <w:spacing w:after="0" w:line="240" w:lineRule="auto"/>
        <w:rPr>
          <w:b/>
          <w:bCs/>
        </w:rPr>
      </w:pPr>
      <w:r w:rsidRPr="00A803AC">
        <w:rPr>
          <w:b/>
          <w:bCs/>
        </w:rPr>
        <w:t xml:space="preserve">Special Assessment Summary Report </w:t>
      </w:r>
    </w:p>
    <w:p w14:paraId="33CC9F23" w14:textId="77777777" w:rsidR="004C2208" w:rsidRDefault="004C2208" w:rsidP="004C2208">
      <w:pPr>
        <w:pStyle w:val="ListParagraph"/>
        <w:ind w:left="1800"/>
      </w:pPr>
      <w:r>
        <w:t xml:space="preserve">Reports </w:t>
      </w:r>
      <w:r>
        <w:sym w:font="Wingdings" w:char="F0E0"/>
      </w:r>
      <w:r>
        <w:t xml:space="preserve"> Special Assessment </w:t>
      </w:r>
      <w:r>
        <w:sym w:font="Wingdings" w:char="F0E0"/>
      </w:r>
      <w:r>
        <w:t xml:space="preserve"> Special Assessment </w:t>
      </w:r>
      <w:r w:rsidRPr="00BF1110">
        <w:t xml:space="preserve">Summary </w:t>
      </w:r>
      <w:r>
        <w:t>Report</w:t>
      </w:r>
    </w:p>
    <w:p w14:paraId="4C01D961" w14:textId="77777777" w:rsidR="004C2208" w:rsidRDefault="004C2208" w:rsidP="004C2208">
      <w:pPr>
        <w:pStyle w:val="ListParagraph"/>
        <w:ind w:left="1800"/>
      </w:pPr>
    </w:p>
    <w:p w14:paraId="7DFD4C01" w14:textId="77777777" w:rsidR="004C2208" w:rsidRDefault="004C2208" w:rsidP="004C2208">
      <w:pPr>
        <w:pStyle w:val="ListParagraph"/>
        <w:ind w:left="1800"/>
      </w:pPr>
      <w:proofErr w:type="gramStart"/>
      <w:r>
        <w:t>Similar to</w:t>
      </w:r>
      <w:proofErr w:type="gramEnd"/>
      <w:r>
        <w:t xml:space="preserve"> the CRA/TIF Property Detail Report in 12.1 -1 above, a new field will be added to the Special Assessment </w:t>
      </w:r>
      <w:r w:rsidRPr="00BF1110">
        <w:t xml:space="preserve">Summary </w:t>
      </w:r>
      <w:r>
        <w:t>Report dialog:</w:t>
      </w:r>
    </w:p>
    <w:p w14:paraId="7959C689" w14:textId="77777777" w:rsidR="004C2208" w:rsidRDefault="004C2208" w:rsidP="004C2208">
      <w:pPr>
        <w:pStyle w:val="ListParagraph"/>
        <w:ind w:left="1800"/>
      </w:pPr>
      <w:r>
        <w:rPr>
          <w:noProof/>
        </w:rPr>
        <w:drawing>
          <wp:inline distT="0" distB="0" distL="0" distR="0" wp14:anchorId="7C1A6DE2" wp14:editId="1CF6786E">
            <wp:extent cx="2742857" cy="504762"/>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2857" cy="504762"/>
                    </a:xfrm>
                    <a:prstGeom prst="rect">
                      <a:avLst/>
                    </a:prstGeom>
                  </pic:spPr>
                </pic:pic>
              </a:graphicData>
            </a:graphic>
          </wp:inline>
        </w:drawing>
      </w:r>
    </w:p>
    <w:p w14:paraId="04225F7F" w14:textId="77777777" w:rsidR="004C2208" w:rsidRDefault="004C2208" w:rsidP="004C2208">
      <w:pPr>
        <w:ind w:left="1440" w:firstLine="360"/>
      </w:pPr>
      <w:r>
        <w:t>Rate Type</w:t>
      </w:r>
    </w:p>
    <w:p w14:paraId="35B64A01" w14:textId="77777777" w:rsidR="004C2208" w:rsidRDefault="004C2208" w:rsidP="004C2208">
      <w:pPr>
        <w:pStyle w:val="ListParagraph"/>
        <w:numPr>
          <w:ilvl w:val="0"/>
          <w:numId w:val="27"/>
        </w:numPr>
        <w:spacing w:after="0" w:line="240" w:lineRule="auto"/>
      </w:pPr>
      <w:r>
        <w:t>This will be a new combo box that will allow the user to choose between “Rate” and “Proposed Rate”.</w:t>
      </w:r>
    </w:p>
    <w:p w14:paraId="2D41CB0D" w14:textId="77777777" w:rsidR="004C2208" w:rsidRDefault="004C2208" w:rsidP="004C2208">
      <w:pPr>
        <w:pStyle w:val="ListParagraph"/>
        <w:numPr>
          <w:ilvl w:val="0"/>
          <w:numId w:val="27"/>
        </w:numPr>
        <w:spacing w:after="0" w:line="240" w:lineRule="auto"/>
      </w:pPr>
      <w:r>
        <w:t xml:space="preserve">By </w:t>
      </w:r>
      <w:proofErr w:type="gramStart"/>
      <w:r>
        <w:t>default</w:t>
      </w:r>
      <w:proofErr w:type="gramEnd"/>
      <w:r>
        <w:t xml:space="preserve"> “Rate” will be selected.</w:t>
      </w:r>
    </w:p>
    <w:p w14:paraId="50177E86" w14:textId="77777777" w:rsidR="004C2208" w:rsidRDefault="004C2208" w:rsidP="004C2208">
      <w:pPr>
        <w:pStyle w:val="ListParagraph"/>
        <w:ind w:left="1800"/>
      </w:pPr>
    </w:p>
    <w:p w14:paraId="305DBB7D" w14:textId="77777777" w:rsidR="004C2208" w:rsidRDefault="004C2208" w:rsidP="004C2208">
      <w:pPr>
        <w:pStyle w:val="ListParagraph"/>
        <w:ind w:left="1800"/>
      </w:pPr>
      <w:r>
        <w:rPr>
          <w:noProof/>
        </w:rPr>
        <w:drawing>
          <wp:inline distT="0" distB="0" distL="0" distR="0" wp14:anchorId="3676DB38" wp14:editId="08C4C339">
            <wp:extent cx="5467350" cy="14523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68747" cy="1452762"/>
                    </a:xfrm>
                    <a:prstGeom prst="rect">
                      <a:avLst/>
                    </a:prstGeom>
                  </pic:spPr>
                </pic:pic>
              </a:graphicData>
            </a:graphic>
          </wp:inline>
        </w:drawing>
      </w:r>
    </w:p>
    <w:p w14:paraId="16EE77F7" w14:textId="77777777" w:rsidR="004C2208" w:rsidRPr="00ED25C8" w:rsidRDefault="004C2208" w:rsidP="004C2208">
      <w:pPr>
        <w:ind w:left="1440" w:firstLine="360"/>
      </w:pPr>
      <w:proofErr w:type="gramStart"/>
      <w:r>
        <w:lastRenderedPageBreak/>
        <w:t>F</w:t>
      </w:r>
      <w:r w:rsidRPr="00ED25C8">
        <w:t xml:space="preserve">ields </w:t>
      </w:r>
      <w:r>
        <w:t xml:space="preserve"> -</w:t>
      </w:r>
      <w:proofErr w:type="gramEnd"/>
      <w:r>
        <w:t xml:space="preserve"> </w:t>
      </w:r>
      <w:r w:rsidRPr="00BF1110">
        <w:t xml:space="preserve">Assessment and Rate </w:t>
      </w:r>
    </w:p>
    <w:p w14:paraId="557CF221" w14:textId="77777777" w:rsidR="004C2208" w:rsidRDefault="004C2208" w:rsidP="004C2208">
      <w:pPr>
        <w:pStyle w:val="ListParagraph"/>
        <w:numPr>
          <w:ilvl w:val="0"/>
          <w:numId w:val="13"/>
        </w:numPr>
        <w:spacing w:after="0" w:line="240" w:lineRule="auto"/>
      </w:pPr>
      <w:r>
        <w:t xml:space="preserve">If Proposed Rate is </w:t>
      </w:r>
      <w:proofErr w:type="gramStart"/>
      <w:r>
        <w:t>chosen ,</w:t>
      </w:r>
      <w:proofErr w:type="gramEnd"/>
      <w:r>
        <w:t xml:space="preserve"> the Proposed Rate and Proposed Fee calculated using Units x Proposed Rate will be used for Rate and Assessment respectively . </w:t>
      </w:r>
    </w:p>
    <w:p w14:paraId="3561CD0E" w14:textId="77777777" w:rsidR="004C2208" w:rsidRDefault="004C2208" w:rsidP="004C2208">
      <w:pPr>
        <w:pStyle w:val="ListParagraph"/>
        <w:numPr>
          <w:ilvl w:val="0"/>
          <w:numId w:val="13"/>
        </w:numPr>
        <w:spacing w:after="0" w:line="240" w:lineRule="auto"/>
      </w:pPr>
      <w:r>
        <w:t>If Rate is chosen, the Rate and special assessment fee calculated using Units x Rate will be used.</w:t>
      </w:r>
    </w:p>
    <w:p w14:paraId="04046F9A" w14:textId="77777777" w:rsidR="004C2208" w:rsidRDefault="004C2208" w:rsidP="004C2208"/>
    <w:p w14:paraId="393A0E6F" w14:textId="77777777" w:rsidR="004C2208" w:rsidRPr="00A803AC" w:rsidRDefault="004C2208" w:rsidP="004C2208">
      <w:pPr>
        <w:pStyle w:val="ListParagraph"/>
        <w:numPr>
          <w:ilvl w:val="0"/>
          <w:numId w:val="10"/>
        </w:numPr>
        <w:spacing w:after="0" w:line="240" w:lineRule="auto"/>
        <w:rPr>
          <w:b/>
          <w:bCs/>
        </w:rPr>
      </w:pPr>
      <w:r w:rsidRPr="00A803AC">
        <w:rPr>
          <w:b/>
          <w:bCs/>
        </w:rPr>
        <w:t xml:space="preserve">Special Assessment Calculation Comparison Report </w:t>
      </w:r>
    </w:p>
    <w:p w14:paraId="0348879A" w14:textId="77777777" w:rsidR="004C2208" w:rsidRDefault="004C2208" w:rsidP="004C2208">
      <w:pPr>
        <w:pStyle w:val="ListParagraph"/>
        <w:ind w:left="1800"/>
      </w:pPr>
      <w:r>
        <w:t xml:space="preserve">Reports </w:t>
      </w:r>
      <w:r>
        <w:sym w:font="Wingdings" w:char="F0E0"/>
      </w:r>
      <w:r>
        <w:t xml:space="preserve"> Special Assessment </w:t>
      </w:r>
      <w:r>
        <w:sym w:font="Wingdings" w:char="F0E0"/>
      </w:r>
      <w:r>
        <w:t xml:space="preserve"> Special Assessment </w:t>
      </w:r>
      <w:r w:rsidRPr="00BF1110">
        <w:t>Calculation Comparison Report</w:t>
      </w:r>
    </w:p>
    <w:p w14:paraId="1086D92B" w14:textId="77777777" w:rsidR="004C2208" w:rsidRDefault="004C2208" w:rsidP="004C2208">
      <w:pPr>
        <w:pStyle w:val="ListParagraph"/>
        <w:ind w:left="1800"/>
      </w:pPr>
    </w:p>
    <w:p w14:paraId="2045FF46" w14:textId="77777777" w:rsidR="004C2208" w:rsidRDefault="004C2208" w:rsidP="004C2208">
      <w:pPr>
        <w:pStyle w:val="ListParagraph"/>
        <w:ind w:left="1800"/>
      </w:pPr>
      <w:proofErr w:type="gramStart"/>
      <w:r>
        <w:t>Similar to</w:t>
      </w:r>
      <w:proofErr w:type="gramEnd"/>
      <w:r>
        <w:t xml:space="preserve"> the CRA/TIF Property Detail Report in 12.1 -1 above, a new field will be added to the Special Assessment </w:t>
      </w:r>
      <w:r w:rsidRPr="00BF1110">
        <w:t>Calculation Comparison</w:t>
      </w:r>
      <w:r>
        <w:t xml:space="preserve"> Report dialog:</w:t>
      </w:r>
    </w:p>
    <w:p w14:paraId="385ED0D6" w14:textId="77777777" w:rsidR="004C2208" w:rsidRDefault="004C2208" w:rsidP="004C2208">
      <w:pPr>
        <w:pStyle w:val="ListParagraph"/>
        <w:ind w:left="1800"/>
      </w:pPr>
      <w:r>
        <w:rPr>
          <w:noProof/>
        </w:rPr>
        <w:drawing>
          <wp:inline distT="0" distB="0" distL="0" distR="0" wp14:anchorId="7F8206F1" wp14:editId="3A515652">
            <wp:extent cx="2742857" cy="504762"/>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2857" cy="504762"/>
                    </a:xfrm>
                    <a:prstGeom prst="rect">
                      <a:avLst/>
                    </a:prstGeom>
                  </pic:spPr>
                </pic:pic>
              </a:graphicData>
            </a:graphic>
          </wp:inline>
        </w:drawing>
      </w:r>
    </w:p>
    <w:p w14:paraId="287E6242" w14:textId="77777777" w:rsidR="004C2208" w:rsidRDefault="004C2208" w:rsidP="004C2208">
      <w:pPr>
        <w:ind w:left="1440" w:firstLine="360"/>
      </w:pPr>
      <w:r>
        <w:t>Rate Type</w:t>
      </w:r>
    </w:p>
    <w:p w14:paraId="138C4084" w14:textId="77777777" w:rsidR="004C2208" w:rsidRDefault="004C2208" w:rsidP="004C2208">
      <w:pPr>
        <w:pStyle w:val="ListParagraph"/>
        <w:numPr>
          <w:ilvl w:val="0"/>
          <w:numId w:val="28"/>
        </w:numPr>
        <w:spacing w:after="0" w:line="240" w:lineRule="auto"/>
      </w:pPr>
      <w:r>
        <w:t>This will be a new combo box that will allow the user to choose between “Rate” and “Proposed Rate”.</w:t>
      </w:r>
    </w:p>
    <w:p w14:paraId="0693C6D2" w14:textId="77777777" w:rsidR="004C2208" w:rsidRDefault="004C2208" w:rsidP="004C2208">
      <w:pPr>
        <w:pStyle w:val="ListParagraph"/>
        <w:numPr>
          <w:ilvl w:val="0"/>
          <w:numId w:val="28"/>
        </w:numPr>
        <w:spacing w:after="0" w:line="240" w:lineRule="auto"/>
      </w:pPr>
      <w:r>
        <w:t xml:space="preserve">By </w:t>
      </w:r>
      <w:proofErr w:type="gramStart"/>
      <w:r>
        <w:t>default</w:t>
      </w:r>
      <w:proofErr w:type="gramEnd"/>
      <w:r>
        <w:t xml:space="preserve"> “Rate” will be selected.</w:t>
      </w:r>
    </w:p>
    <w:p w14:paraId="6E3F28F9" w14:textId="77777777" w:rsidR="004C2208" w:rsidRDefault="004C2208" w:rsidP="004C2208">
      <w:pPr>
        <w:pStyle w:val="ListParagraph"/>
        <w:ind w:left="1800"/>
      </w:pPr>
    </w:p>
    <w:p w14:paraId="0813CBA0" w14:textId="77777777" w:rsidR="004C2208" w:rsidRDefault="004C2208" w:rsidP="004C2208">
      <w:pPr>
        <w:pStyle w:val="ListParagraph"/>
        <w:ind w:left="1800"/>
      </w:pPr>
      <w:r>
        <w:rPr>
          <w:noProof/>
        </w:rPr>
        <w:drawing>
          <wp:inline distT="0" distB="0" distL="0" distR="0" wp14:anchorId="5D694A8C" wp14:editId="2B5DD6FE">
            <wp:extent cx="4770778" cy="1482917"/>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2575" cy="1499017"/>
                    </a:xfrm>
                    <a:prstGeom prst="rect">
                      <a:avLst/>
                    </a:prstGeom>
                  </pic:spPr>
                </pic:pic>
              </a:graphicData>
            </a:graphic>
          </wp:inline>
        </w:drawing>
      </w:r>
      <w:r w:rsidRPr="00ED25C8">
        <w:t xml:space="preserve"> </w:t>
      </w:r>
    </w:p>
    <w:p w14:paraId="7A7773A4" w14:textId="77777777" w:rsidR="004C2208" w:rsidRDefault="004C2208" w:rsidP="004C2208">
      <w:pPr>
        <w:ind w:left="1440" w:firstLine="360"/>
      </w:pPr>
      <w:proofErr w:type="gramStart"/>
      <w:r>
        <w:t>F</w:t>
      </w:r>
      <w:r w:rsidRPr="00ED25C8">
        <w:t xml:space="preserve">ields </w:t>
      </w:r>
      <w:r>
        <w:t xml:space="preserve"> -</w:t>
      </w:r>
      <w:proofErr w:type="gramEnd"/>
      <w:r>
        <w:t xml:space="preserve"> </w:t>
      </w:r>
      <w:r w:rsidRPr="00BF1110">
        <w:t xml:space="preserve">Total Assessment Amount </w:t>
      </w:r>
    </w:p>
    <w:p w14:paraId="539C5576" w14:textId="77777777" w:rsidR="004C2208" w:rsidRPr="00ED25C8" w:rsidRDefault="004C2208" w:rsidP="004C2208">
      <w:pPr>
        <w:ind w:left="1440" w:firstLine="360"/>
      </w:pPr>
    </w:p>
    <w:p w14:paraId="2F876583" w14:textId="77777777" w:rsidR="004C2208" w:rsidRDefault="004C2208" w:rsidP="004C2208">
      <w:pPr>
        <w:pStyle w:val="ListParagraph"/>
        <w:numPr>
          <w:ilvl w:val="0"/>
          <w:numId w:val="14"/>
        </w:numPr>
        <w:spacing w:after="0" w:line="240" w:lineRule="auto"/>
      </w:pPr>
      <w:r>
        <w:t xml:space="preserve">If Proposed Rate is chosen, the Proposed Fee calculated using Units x Proposed Rate will be used for Total Assessment </w:t>
      </w:r>
      <w:proofErr w:type="gramStart"/>
      <w:r>
        <w:t>Amount .</w:t>
      </w:r>
      <w:proofErr w:type="gramEnd"/>
      <w:r>
        <w:t xml:space="preserve"> </w:t>
      </w:r>
    </w:p>
    <w:p w14:paraId="784E1DAA" w14:textId="77777777" w:rsidR="004C2208" w:rsidRDefault="004C2208" w:rsidP="004C2208">
      <w:pPr>
        <w:pStyle w:val="ListParagraph"/>
        <w:numPr>
          <w:ilvl w:val="0"/>
          <w:numId w:val="14"/>
        </w:numPr>
        <w:spacing w:after="0" w:line="240" w:lineRule="auto"/>
      </w:pPr>
      <w:r>
        <w:t>If Rate is chosen, the special assessment fee calculated using Units x Rate will be used.</w:t>
      </w:r>
    </w:p>
    <w:p w14:paraId="67D5031C" w14:textId="77777777" w:rsidR="004C2208" w:rsidRPr="00ED25C8" w:rsidRDefault="004C2208" w:rsidP="004C2208"/>
    <w:p w14:paraId="71E528DA" w14:textId="77777777" w:rsidR="004C2208" w:rsidRDefault="004C2208" w:rsidP="004C2208">
      <w:pPr>
        <w:pStyle w:val="ListParagraph"/>
        <w:ind w:left="1800"/>
      </w:pPr>
    </w:p>
    <w:p w14:paraId="7F5D31AC" w14:textId="77777777" w:rsidR="004C2208" w:rsidRDefault="004C2208" w:rsidP="004C2208">
      <w:pPr>
        <w:ind w:left="1080" w:firstLine="360"/>
      </w:pPr>
    </w:p>
    <w:p w14:paraId="354784B4" w14:textId="77777777" w:rsidR="004C2208" w:rsidRDefault="004C2208" w:rsidP="004C2208">
      <w:pPr>
        <w:pStyle w:val="Heading3"/>
        <w:numPr>
          <w:ilvl w:val="0"/>
          <w:numId w:val="0"/>
        </w:numPr>
        <w:ind w:left="2880"/>
      </w:pPr>
      <w:bookmarkStart w:id="12" w:name="_Toc38819446"/>
      <w:bookmarkStart w:id="13" w:name="_Toc54361969"/>
      <w:r>
        <w:t xml:space="preserve">New Year Layer, Future Year Layer, Roll Correction, Copy Property </w:t>
      </w:r>
      <w:proofErr w:type="gramStart"/>
      <w:r>
        <w:t>To</w:t>
      </w:r>
      <w:proofErr w:type="gramEnd"/>
      <w:r>
        <w:t xml:space="preserve"> </w:t>
      </w:r>
      <w:r>
        <w:lastRenderedPageBreak/>
        <w:t>Another Year Layer modifications</w:t>
      </w:r>
      <w:bookmarkEnd w:id="12"/>
      <w:bookmarkEnd w:id="13"/>
    </w:p>
    <w:p w14:paraId="13BAB28D" w14:textId="77777777" w:rsidR="004C2208" w:rsidRDefault="004C2208" w:rsidP="004C2208"/>
    <w:p w14:paraId="7C6097CC" w14:textId="77777777" w:rsidR="004C2208" w:rsidRPr="0015396B" w:rsidRDefault="004C2208" w:rsidP="004C2208">
      <w:pPr>
        <w:ind w:left="360"/>
        <w:rPr>
          <w:rFonts w:eastAsia="Times New Roman"/>
        </w:rPr>
      </w:pPr>
      <w:r w:rsidRPr="0015396B">
        <w:rPr>
          <w:rFonts w:eastAsia="Times New Roman"/>
        </w:rPr>
        <w:t>The Proposed Rate</w:t>
      </w:r>
      <w:r>
        <w:rPr>
          <w:rFonts w:eastAsia="Times New Roman"/>
        </w:rPr>
        <w:t xml:space="preserve"> on the special assessment and Proposed Rate, override and proposed fee</w:t>
      </w:r>
      <w:r w:rsidRPr="0015396B">
        <w:rPr>
          <w:rFonts w:eastAsia="Times New Roman"/>
        </w:rPr>
        <w:t xml:space="preserve"> fields </w:t>
      </w:r>
      <w:r>
        <w:rPr>
          <w:rFonts w:eastAsia="Times New Roman"/>
        </w:rPr>
        <w:t xml:space="preserve">for iteration </w:t>
      </w:r>
      <w:r w:rsidRPr="0015396B">
        <w:rPr>
          <w:rFonts w:eastAsia="Times New Roman"/>
        </w:rPr>
        <w:t xml:space="preserve">will be copied over in the case </w:t>
      </w:r>
      <w:proofErr w:type="gramStart"/>
      <w:r w:rsidRPr="0015396B">
        <w:rPr>
          <w:rFonts w:eastAsia="Times New Roman"/>
        </w:rPr>
        <w:t>of :</w:t>
      </w:r>
      <w:proofErr w:type="gramEnd"/>
    </w:p>
    <w:p w14:paraId="20AC5F61" w14:textId="77777777" w:rsidR="004C2208" w:rsidRDefault="004C2208" w:rsidP="004C2208">
      <w:pPr>
        <w:pStyle w:val="ListParagraph"/>
        <w:numPr>
          <w:ilvl w:val="0"/>
          <w:numId w:val="24"/>
        </w:numPr>
        <w:spacing w:after="0" w:line="240" w:lineRule="auto"/>
        <w:contextualSpacing w:val="0"/>
      </w:pPr>
      <w:r>
        <w:t>Property roll correction</w:t>
      </w:r>
    </w:p>
    <w:p w14:paraId="0FD3BFDE" w14:textId="77777777" w:rsidR="004C2208" w:rsidRDefault="004C2208" w:rsidP="004C2208">
      <w:pPr>
        <w:pStyle w:val="ListParagraph"/>
        <w:numPr>
          <w:ilvl w:val="0"/>
          <w:numId w:val="24"/>
        </w:numPr>
        <w:spacing w:after="0" w:line="240" w:lineRule="auto"/>
        <w:contextualSpacing w:val="0"/>
      </w:pPr>
      <w:r>
        <w:t>Copy Property to another Year Layer</w:t>
      </w:r>
    </w:p>
    <w:p w14:paraId="497460E5" w14:textId="77777777" w:rsidR="004C2208" w:rsidRDefault="004C2208" w:rsidP="004C2208">
      <w:pPr>
        <w:pStyle w:val="ListParagraph"/>
        <w:numPr>
          <w:ilvl w:val="0"/>
          <w:numId w:val="24"/>
        </w:numPr>
        <w:spacing w:after="0" w:line="240" w:lineRule="auto"/>
        <w:contextualSpacing w:val="0"/>
      </w:pPr>
      <w:r>
        <w:t>Future Year Layer</w:t>
      </w:r>
    </w:p>
    <w:p w14:paraId="10B60258" w14:textId="77777777" w:rsidR="004C2208" w:rsidRDefault="004C2208" w:rsidP="004C2208">
      <w:pPr>
        <w:pStyle w:val="ListParagraph"/>
        <w:numPr>
          <w:ilvl w:val="0"/>
          <w:numId w:val="24"/>
        </w:numPr>
        <w:spacing w:after="0" w:line="240" w:lineRule="auto"/>
        <w:contextualSpacing w:val="0"/>
      </w:pPr>
      <w:r>
        <w:t>New Year Layer</w:t>
      </w:r>
    </w:p>
    <w:p w14:paraId="57EFF82E" w14:textId="77777777" w:rsidR="00B11A6D" w:rsidRDefault="00B11A6D"/>
    <w:sectPr w:rsidR="00B1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5C3"/>
    <w:multiLevelType w:val="hybridMultilevel"/>
    <w:tmpl w:val="4790DD0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F399C"/>
    <w:multiLevelType w:val="hybridMultilevel"/>
    <w:tmpl w:val="7D1AE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82A2C"/>
    <w:multiLevelType w:val="hybridMultilevel"/>
    <w:tmpl w:val="279A9F20"/>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06829"/>
    <w:multiLevelType w:val="hybridMultilevel"/>
    <w:tmpl w:val="279A9F20"/>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C0E63"/>
    <w:multiLevelType w:val="hybridMultilevel"/>
    <w:tmpl w:val="C128BC3C"/>
    <w:lvl w:ilvl="0" w:tplc="914A413A">
      <w:start w:val="1"/>
      <w:numFmt w:val="lowerRoman"/>
      <w:lvlText w:val="%1."/>
      <w:lvlJc w:val="left"/>
      <w:pPr>
        <w:ind w:left="2160" w:hanging="720"/>
      </w:pPr>
      <w:rPr>
        <w:rFonts w:eastAsia="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EC4727"/>
    <w:multiLevelType w:val="hybridMultilevel"/>
    <w:tmpl w:val="81C847D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E20BC"/>
    <w:multiLevelType w:val="hybridMultilevel"/>
    <w:tmpl w:val="C5F82C9C"/>
    <w:lvl w:ilvl="0" w:tplc="DF28BA6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CCB4AAA2">
      <w:start w:val="4"/>
      <w:numFmt w:val="decimal"/>
      <w:pStyle w:val="Heading3"/>
      <w:lvlText w:val="%4."/>
      <w:lvlJc w:val="left"/>
      <w:pPr>
        <w:ind w:left="2880" w:hanging="360"/>
      </w:pPr>
      <w:rPr>
        <w:rFonts w:hint="default"/>
      </w:rPr>
    </w:lvl>
    <w:lvl w:ilvl="4" w:tplc="C7B87A34">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170" w:hanging="360"/>
      </w:pPr>
    </w:lvl>
    <w:lvl w:ilvl="8" w:tplc="0409001B" w:tentative="1">
      <w:start w:val="1"/>
      <w:numFmt w:val="lowerRoman"/>
      <w:lvlText w:val="%9."/>
      <w:lvlJc w:val="right"/>
      <w:pPr>
        <w:ind w:left="6480" w:hanging="180"/>
      </w:pPr>
    </w:lvl>
  </w:abstractNum>
  <w:abstractNum w:abstractNumId="7" w15:restartNumberingAfterBreak="0">
    <w:nsid w:val="37021324"/>
    <w:multiLevelType w:val="hybridMultilevel"/>
    <w:tmpl w:val="BC021D50"/>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C576F6D2">
      <w:start w:val="1"/>
      <w:numFmt w:val="lowerRoman"/>
      <w:lvlText w:val="%3."/>
      <w:lvlJc w:val="left"/>
      <w:pPr>
        <w:ind w:left="2700" w:hanging="360"/>
      </w:pPr>
      <w:rPr>
        <w:rFonts w:asciiTheme="minorHAnsi" w:eastAsia="Times New Roman"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367A7E"/>
    <w:multiLevelType w:val="hybridMultilevel"/>
    <w:tmpl w:val="81C847D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E0F6C"/>
    <w:multiLevelType w:val="hybridMultilevel"/>
    <w:tmpl w:val="C2A270CE"/>
    <w:lvl w:ilvl="0" w:tplc="7E421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B052B"/>
    <w:multiLevelType w:val="hybridMultilevel"/>
    <w:tmpl w:val="52865D1E"/>
    <w:lvl w:ilvl="0" w:tplc="721AE22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19C077A"/>
    <w:multiLevelType w:val="hybridMultilevel"/>
    <w:tmpl w:val="7D1AE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652B23"/>
    <w:multiLevelType w:val="hybridMultilevel"/>
    <w:tmpl w:val="81C847D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32D06"/>
    <w:multiLevelType w:val="hybridMultilevel"/>
    <w:tmpl w:val="4790DD0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B40673"/>
    <w:multiLevelType w:val="hybridMultilevel"/>
    <w:tmpl w:val="C128BC3C"/>
    <w:lvl w:ilvl="0" w:tplc="914A413A">
      <w:start w:val="1"/>
      <w:numFmt w:val="lowerRoman"/>
      <w:lvlText w:val="%1."/>
      <w:lvlJc w:val="left"/>
      <w:pPr>
        <w:ind w:left="2160" w:hanging="720"/>
      </w:pPr>
      <w:rPr>
        <w:rFonts w:eastAsia="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4A5FDF"/>
    <w:multiLevelType w:val="hybridMultilevel"/>
    <w:tmpl w:val="4790DD0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938B7"/>
    <w:multiLevelType w:val="hybridMultilevel"/>
    <w:tmpl w:val="2EB8914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EBF83E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841EA4"/>
    <w:multiLevelType w:val="hybridMultilevel"/>
    <w:tmpl w:val="467EC20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A5CB3"/>
    <w:multiLevelType w:val="hybridMultilevel"/>
    <w:tmpl w:val="7D1AE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C54D96"/>
    <w:multiLevelType w:val="hybridMultilevel"/>
    <w:tmpl w:val="2EB8914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EBF83E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42D4D"/>
    <w:multiLevelType w:val="hybridMultilevel"/>
    <w:tmpl w:val="3522EA8C"/>
    <w:lvl w:ilvl="0" w:tplc="CE5A0E52">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50F75"/>
    <w:multiLevelType w:val="hybridMultilevel"/>
    <w:tmpl w:val="7D1AE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53279C"/>
    <w:multiLevelType w:val="hybridMultilevel"/>
    <w:tmpl w:val="4F56FBD6"/>
    <w:lvl w:ilvl="0" w:tplc="CA8E54FE">
      <w:start w:val="1"/>
      <w:numFmt w:val="lowerRoman"/>
      <w:lvlText w:val="%1."/>
      <w:lvlJc w:val="left"/>
      <w:pPr>
        <w:ind w:left="1440" w:hanging="720"/>
      </w:pPr>
      <w:rPr>
        <w:rFonts w:ascii="Calibri" w:eastAsia="Times New Roman"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6748A6"/>
    <w:multiLevelType w:val="hybridMultilevel"/>
    <w:tmpl w:val="4790DD0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C14428"/>
    <w:multiLevelType w:val="hybridMultilevel"/>
    <w:tmpl w:val="7D1AE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1421F8"/>
    <w:multiLevelType w:val="hybridMultilevel"/>
    <w:tmpl w:val="6196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3A58FA"/>
    <w:multiLevelType w:val="multilevel"/>
    <w:tmpl w:val="999A560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31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6834FCD"/>
    <w:multiLevelType w:val="hybridMultilevel"/>
    <w:tmpl w:val="2EB8914E"/>
    <w:lvl w:ilvl="0" w:tplc="28FEE6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EBF83E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D579C0"/>
    <w:multiLevelType w:val="hybridMultilevel"/>
    <w:tmpl w:val="279A9F20"/>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B276A"/>
    <w:multiLevelType w:val="hybridMultilevel"/>
    <w:tmpl w:val="81C847D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2317E"/>
    <w:multiLevelType w:val="hybridMultilevel"/>
    <w:tmpl w:val="D160F054"/>
    <w:lvl w:ilvl="0" w:tplc="8AAC8D48">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5"/>
  </w:num>
  <w:num w:numId="7">
    <w:abstractNumId w:val="23"/>
  </w:num>
  <w:num w:numId="8">
    <w:abstractNumId w:val="0"/>
  </w:num>
  <w:num w:numId="9">
    <w:abstractNumId w:val="27"/>
  </w:num>
  <w:num w:numId="10">
    <w:abstractNumId w:val="19"/>
  </w:num>
  <w:num w:numId="11">
    <w:abstractNumId w:val="21"/>
  </w:num>
  <w:num w:numId="12">
    <w:abstractNumId w:val="1"/>
  </w:num>
  <w:num w:numId="13">
    <w:abstractNumId w:val="11"/>
  </w:num>
  <w:num w:numId="14">
    <w:abstractNumId w:val="24"/>
  </w:num>
  <w:num w:numId="15">
    <w:abstractNumId w:val="18"/>
  </w:num>
  <w:num w:numId="16">
    <w:abstractNumId w:val="25"/>
  </w:num>
  <w:num w:numId="17">
    <w:abstractNumId w:val="2"/>
  </w:num>
  <w:num w:numId="18">
    <w:abstractNumId w:val="20"/>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2"/>
  </w:num>
  <w:num w:numId="28">
    <w:abstractNumId w:val="5"/>
  </w:num>
  <w:num w:numId="29">
    <w:abstractNumId w:val="26"/>
  </w:num>
  <w:num w:numId="30">
    <w:abstractNumId w:val="9"/>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mika Das">
    <w15:presenceInfo w15:providerId="AD" w15:userId="S::ADas@harriscomputer.com::0d970bc2-398d-4911-8b3a-d87bab059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08"/>
    <w:rsid w:val="004C2208"/>
    <w:rsid w:val="00B1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59E0"/>
  <w15:chartTrackingRefBased/>
  <w15:docId w15:val="{EAB9B4B7-1634-4BF3-B208-553B08DD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08"/>
    <w:pPr>
      <w:spacing w:after="200" w:line="276" w:lineRule="auto"/>
    </w:pPr>
    <w:rPr>
      <w:rFonts w:eastAsiaTheme="minorEastAsia"/>
    </w:rPr>
  </w:style>
  <w:style w:type="paragraph" w:styleId="Heading1">
    <w:name w:val="heading 1"/>
    <w:basedOn w:val="Normal"/>
    <w:next w:val="Normal"/>
    <w:link w:val="Heading1Char"/>
    <w:autoRedefine/>
    <w:uiPriority w:val="9"/>
    <w:qFormat/>
    <w:rsid w:val="004C2208"/>
    <w:pPr>
      <w:keepNext/>
      <w:widowControl w:val="0"/>
      <w:numPr>
        <w:numId w:val="29"/>
      </w:numPr>
      <w:spacing w:after="60" w:line="240" w:lineRule="atLeast"/>
      <w:jc w:val="center"/>
      <w:outlineLvl w:val="0"/>
    </w:pPr>
    <w:rPr>
      <w:rFonts w:ascii="Arial" w:eastAsia="Times New Roman" w:hAnsi="Arial" w:cs="Arial"/>
      <w:b/>
      <w:bCs/>
      <w:kern w:val="32"/>
      <w:sz w:val="28"/>
      <w:szCs w:val="28"/>
    </w:rPr>
  </w:style>
  <w:style w:type="paragraph" w:styleId="Heading2">
    <w:name w:val="heading 2"/>
    <w:basedOn w:val="Normal"/>
    <w:next w:val="Normal"/>
    <w:link w:val="Heading2Char"/>
    <w:autoRedefine/>
    <w:uiPriority w:val="9"/>
    <w:qFormat/>
    <w:rsid w:val="004C2208"/>
    <w:pPr>
      <w:keepNext/>
      <w:widowControl w:val="0"/>
      <w:spacing w:before="240" w:after="60" w:line="240" w:lineRule="atLeast"/>
      <w:ind w:left="360" w:hanging="360"/>
      <w:outlineLvl w:val="1"/>
    </w:pPr>
    <w:rPr>
      <w:rFonts w:eastAsia="Times New Roman" w:cstheme="minorHAnsi"/>
      <w:b/>
      <w:bCs/>
      <w:iCs/>
      <w:sz w:val="24"/>
      <w:szCs w:val="24"/>
      <w:u w:val="single"/>
    </w:rPr>
  </w:style>
  <w:style w:type="paragraph" w:styleId="Heading3">
    <w:name w:val="heading 3"/>
    <w:basedOn w:val="Normal"/>
    <w:next w:val="Normal"/>
    <w:link w:val="Heading3Char"/>
    <w:autoRedefine/>
    <w:uiPriority w:val="9"/>
    <w:qFormat/>
    <w:rsid w:val="004C2208"/>
    <w:pPr>
      <w:keepNext/>
      <w:widowControl w:val="0"/>
      <w:numPr>
        <w:ilvl w:val="3"/>
        <w:numId w:val="31"/>
      </w:numPr>
      <w:spacing w:before="240" w:after="60" w:line="240" w:lineRule="atLeast"/>
      <w:outlineLvl w:val="2"/>
    </w:pPr>
    <w:rPr>
      <w:rFonts w:eastAsia="Times New Roman" w:cstheme="minorHAnsi"/>
      <w:bCs/>
      <w:color w:val="222222"/>
      <w:shd w:val="clear" w:color="auto" w:fill="FFFFFF"/>
    </w:rPr>
  </w:style>
  <w:style w:type="paragraph" w:styleId="Heading4">
    <w:name w:val="heading 4"/>
    <w:basedOn w:val="Normal"/>
    <w:next w:val="Normal"/>
    <w:link w:val="Heading4Char"/>
    <w:uiPriority w:val="9"/>
    <w:unhideWhenUsed/>
    <w:qFormat/>
    <w:rsid w:val="004C2208"/>
    <w:pPr>
      <w:keepNext/>
      <w:keepLines/>
      <w:numPr>
        <w:ilvl w:val="3"/>
        <w:numId w:val="29"/>
      </w:numPr>
      <w:spacing w:before="40" w:after="0"/>
      <w:ind w:left="864"/>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autoRedefine/>
    <w:uiPriority w:val="9"/>
    <w:qFormat/>
    <w:rsid w:val="004C2208"/>
    <w:pPr>
      <w:widowControl w:val="0"/>
      <w:numPr>
        <w:ilvl w:val="5"/>
        <w:numId w:val="29"/>
      </w:numPr>
      <w:spacing w:after="0" w:line="240" w:lineRule="atLeast"/>
      <w:outlineLvl w:val="5"/>
    </w:pPr>
    <w:rPr>
      <w:rFonts w:ascii="Arial" w:eastAsia="Times New Roman" w:hAnsi="Arial" w:cs="Times New Roman"/>
      <w:b/>
      <w:bCs/>
      <w:sz w:val="20"/>
    </w:rPr>
  </w:style>
  <w:style w:type="paragraph" w:styleId="Heading7">
    <w:name w:val="heading 7"/>
    <w:basedOn w:val="Normal"/>
    <w:next w:val="Normal"/>
    <w:link w:val="Heading7Char"/>
    <w:autoRedefine/>
    <w:uiPriority w:val="9"/>
    <w:qFormat/>
    <w:rsid w:val="004C2208"/>
    <w:pPr>
      <w:widowControl w:val="0"/>
      <w:numPr>
        <w:ilvl w:val="6"/>
        <w:numId w:val="29"/>
      </w:numPr>
      <w:spacing w:before="240" w:after="60" w:line="240" w:lineRule="atLeast"/>
      <w:outlineLvl w:val="6"/>
    </w:pPr>
    <w:rPr>
      <w:rFonts w:ascii="Arial" w:eastAsia="Times New Roman" w:hAnsi="Arial" w:cs="Times New Roman"/>
      <w:sz w:val="20"/>
      <w:szCs w:val="24"/>
      <w:u w:val="single"/>
    </w:rPr>
  </w:style>
  <w:style w:type="paragraph" w:styleId="Heading8">
    <w:name w:val="heading 8"/>
    <w:basedOn w:val="Normal"/>
    <w:next w:val="Normal"/>
    <w:link w:val="Heading8Char"/>
    <w:uiPriority w:val="9"/>
    <w:qFormat/>
    <w:rsid w:val="004C2208"/>
    <w:pPr>
      <w:widowControl w:val="0"/>
      <w:numPr>
        <w:ilvl w:val="7"/>
        <w:numId w:val="29"/>
      </w:numPr>
      <w:spacing w:before="240" w:after="60" w:line="24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C2208"/>
    <w:pPr>
      <w:widowControl w:val="0"/>
      <w:numPr>
        <w:ilvl w:val="8"/>
        <w:numId w:val="29"/>
      </w:numPr>
      <w:spacing w:before="240" w:after="60" w:line="240" w:lineRule="atLeas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208"/>
    <w:rPr>
      <w:rFonts w:ascii="Arial" w:eastAsia="Times New Roman" w:hAnsi="Arial" w:cs="Arial"/>
      <w:b/>
      <w:bCs/>
      <w:kern w:val="32"/>
      <w:sz w:val="28"/>
      <w:szCs w:val="28"/>
    </w:rPr>
  </w:style>
  <w:style w:type="character" w:customStyle="1" w:styleId="Heading2Char">
    <w:name w:val="Heading 2 Char"/>
    <w:basedOn w:val="DefaultParagraphFont"/>
    <w:link w:val="Heading2"/>
    <w:uiPriority w:val="9"/>
    <w:rsid w:val="004C2208"/>
    <w:rPr>
      <w:rFonts w:eastAsia="Times New Roman" w:cstheme="minorHAnsi"/>
      <w:b/>
      <w:bCs/>
      <w:iCs/>
      <w:sz w:val="24"/>
      <w:szCs w:val="24"/>
      <w:u w:val="single"/>
    </w:rPr>
  </w:style>
  <w:style w:type="character" w:customStyle="1" w:styleId="Heading3Char">
    <w:name w:val="Heading 3 Char"/>
    <w:basedOn w:val="DefaultParagraphFont"/>
    <w:link w:val="Heading3"/>
    <w:uiPriority w:val="9"/>
    <w:rsid w:val="004C2208"/>
    <w:rPr>
      <w:rFonts w:eastAsia="Times New Roman" w:cstheme="minorHAnsi"/>
      <w:bCs/>
      <w:color w:val="222222"/>
    </w:rPr>
  </w:style>
  <w:style w:type="character" w:customStyle="1" w:styleId="Heading4Char">
    <w:name w:val="Heading 4 Char"/>
    <w:basedOn w:val="DefaultParagraphFont"/>
    <w:link w:val="Heading4"/>
    <w:uiPriority w:val="9"/>
    <w:rsid w:val="004C2208"/>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4C2208"/>
    <w:rPr>
      <w:rFonts w:ascii="Arial" w:eastAsia="Times New Roman" w:hAnsi="Arial" w:cs="Times New Roman"/>
      <w:b/>
      <w:bCs/>
      <w:sz w:val="20"/>
    </w:rPr>
  </w:style>
  <w:style w:type="character" w:customStyle="1" w:styleId="Heading7Char">
    <w:name w:val="Heading 7 Char"/>
    <w:basedOn w:val="DefaultParagraphFont"/>
    <w:link w:val="Heading7"/>
    <w:uiPriority w:val="9"/>
    <w:rsid w:val="004C2208"/>
    <w:rPr>
      <w:rFonts w:ascii="Arial" w:eastAsia="Times New Roman" w:hAnsi="Arial" w:cs="Times New Roman"/>
      <w:sz w:val="20"/>
      <w:szCs w:val="24"/>
      <w:u w:val="single"/>
    </w:rPr>
  </w:style>
  <w:style w:type="character" w:customStyle="1" w:styleId="Heading8Char">
    <w:name w:val="Heading 8 Char"/>
    <w:basedOn w:val="DefaultParagraphFont"/>
    <w:link w:val="Heading8"/>
    <w:uiPriority w:val="9"/>
    <w:rsid w:val="004C220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C2208"/>
    <w:rPr>
      <w:rFonts w:ascii="Arial" w:eastAsia="Times New Roman" w:hAnsi="Arial" w:cs="Arial"/>
    </w:rPr>
  </w:style>
  <w:style w:type="paragraph" w:styleId="ListParagraph">
    <w:name w:val="List Paragraph"/>
    <w:basedOn w:val="Normal"/>
    <w:uiPriority w:val="34"/>
    <w:qFormat/>
    <w:rsid w:val="004C2208"/>
    <w:pPr>
      <w:ind w:left="720"/>
      <w:contextualSpacing/>
    </w:pPr>
  </w:style>
  <w:style w:type="paragraph" w:styleId="Caption">
    <w:name w:val="caption"/>
    <w:basedOn w:val="Normal"/>
    <w:next w:val="Normal"/>
    <w:uiPriority w:val="35"/>
    <w:unhideWhenUsed/>
    <w:qFormat/>
    <w:rsid w:val="004C2208"/>
    <w:pPr>
      <w:spacing w:line="240" w:lineRule="auto"/>
    </w:pPr>
    <w:rPr>
      <w:rFonts w:eastAsiaTheme="minorHAnsi"/>
      <w:i/>
      <w:iCs/>
      <w:color w:val="44546A" w:themeColor="text2"/>
      <w:sz w:val="18"/>
      <w:szCs w:val="18"/>
    </w:rPr>
  </w:style>
  <w:style w:type="paragraph" w:customStyle="1" w:styleId="xmsonormal">
    <w:name w:val="x_msonormal"/>
    <w:basedOn w:val="Normal"/>
    <w:rsid w:val="004C2208"/>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2803</Words>
  <Characters>15983</Characters>
  <Application>Microsoft Office Word</Application>
  <DocSecurity>0</DocSecurity>
  <Lines>133</Lines>
  <Paragraphs>37</Paragraphs>
  <ScaleCrop>false</ScaleCrop>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Keeton</dc:creator>
  <cp:keywords/>
  <dc:description/>
  <cp:lastModifiedBy>Angela Keeton</cp:lastModifiedBy>
  <cp:revision>1</cp:revision>
  <dcterms:created xsi:type="dcterms:W3CDTF">2020-10-26T17:28:00Z</dcterms:created>
  <dcterms:modified xsi:type="dcterms:W3CDTF">2020-10-26T17:29:00Z</dcterms:modified>
</cp:coreProperties>
</file>